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5" w:rsidRPr="00B37387" w:rsidRDefault="001B06F5" w:rsidP="00B37387">
      <w:pPr>
        <w:jc w:val="center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 xml:space="preserve">Муниципальное </w:t>
      </w:r>
      <w:r w:rsidR="002D68B9" w:rsidRPr="00B37387">
        <w:rPr>
          <w:rFonts w:eastAsia="Calibri"/>
          <w:lang w:eastAsia="en-US"/>
        </w:rPr>
        <w:t>бюджетное дошкольное образовательное учреждение детский сад комбинированного вида «</w:t>
      </w:r>
      <w:r w:rsidR="000058A4">
        <w:rPr>
          <w:rFonts w:eastAsia="Calibri"/>
          <w:lang w:eastAsia="en-US"/>
        </w:rPr>
        <w:t xml:space="preserve"> Солнышко</w:t>
      </w:r>
      <w:r w:rsidR="002D68B9" w:rsidRPr="00B37387">
        <w:rPr>
          <w:rFonts w:eastAsia="Calibri"/>
          <w:lang w:eastAsia="en-US"/>
        </w:rPr>
        <w:t>»</w:t>
      </w:r>
      <w:ins w:id="0" w:author="SOLN" w:date="2022-02-21T10:47:00Z">
        <w:r w:rsidR="00AB3DAD" w:rsidRPr="00B37387">
          <w:rPr>
            <w:rFonts w:eastAsia="Calibri"/>
            <w:lang w:eastAsia="en-US"/>
          </w:rPr>
          <w:t xml:space="preserve">                                                      </w:t>
        </w:r>
      </w:ins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sz w:val="32"/>
          <w:lang w:eastAsia="en-US"/>
        </w:rPr>
      </w:pPr>
      <w:r w:rsidRPr="00B37387">
        <w:rPr>
          <w:rFonts w:eastAsia="Calibri"/>
          <w:b/>
          <w:sz w:val="32"/>
          <w:lang w:eastAsia="en-US"/>
        </w:rPr>
        <w:t xml:space="preserve">СЦЕНАРИЙ </w:t>
      </w:r>
    </w:p>
    <w:p w:rsidR="001B06F5" w:rsidRPr="00B37387" w:rsidRDefault="001B06F5" w:rsidP="00B37387">
      <w:pPr>
        <w:jc w:val="center"/>
        <w:rPr>
          <w:rFonts w:eastAsia="Calibri"/>
          <w:b/>
          <w:sz w:val="32"/>
          <w:lang w:eastAsia="en-US"/>
        </w:rPr>
      </w:pPr>
      <w:r w:rsidRPr="00B37387">
        <w:rPr>
          <w:rFonts w:eastAsia="Calibri"/>
          <w:b/>
          <w:sz w:val="32"/>
          <w:lang w:eastAsia="en-US"/>
        </w:rPr>
        <w:t>ПРАЗДНИКА В ДЕСТКОМ САДУ</w:t>
      </w:r>
    </w:p>
    <w:p w:rsidR="001B06F5" w:rsidRPr="00B37387" w:rsidRDefault="001B06F5" w:rsidP="00B37387">
      <w:pPr>
        <w:jc w:val="center"/>
        <w:rPr>
          <w:rFonts w:eastAsia="Calibri"/>
          <w:b/>
          <w:sz w:val="32"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sz w:val="32"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sz w:val="32"/>
          <w:lang w:eastAsia="en-US"/>
        </w:rPr>
      </w:pPr>
    </w:p>
    <w:p w:rsidR="001B06F5" w:rsidRPr="00B37387" w:rsidRDefault="00B37387" w:rsidP="00B37387">
      <w:pPr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>«</w:t>
      </w:r>
      <w:r w:rsidR="001B06F5" w:rsidRPr="00B37387">
        <w:rPr>
          <w:rFonts w:eastAsia="Calibri"/>
          <w:b/>
          <w:sz w:val="32"/>
          <w:lang w:eastAsia="en-US"/>
        </w:rPr>
        <w:t>8 МАРТА</w:t>
      </w:r>
      <w:r>
        <w:rPr>
          <w:rFonts w:eastAsia="Calibri"/>
          <w:b/>
          <w:sz w:val="32"/>
          <w:lang w:eastAsia="en-US"/>
        </w:rPr>
        <w:t>»</w:t>
      </w: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center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b/>
          <w:lang w:eastAsia="en-US"/>
        </w:rPr>
      </w:pPr>
    </w:p>
    <w:p w:rsidR="00B37387" w:rsidRDefault="00B37387" w:rsidP="00B37387">
      <w:pPr>
        <w:jc w:val="right"/>
        <w:rPr>
          <w:rFonts w:eastAsia="Calibri"/>
          <w:b/>
          <w:lang w:eastAsia="en-US"/>
        </w:rPr>
      </w:pPr>
    </w:p>
    <w:p w:rsidR="00B37387" w:rsidRDefault="00B37387" w:rsidP="00B37387">
      <w:pPr>
        <w:jc w:val="right"/>
        <w:rPr>
          <w:rFonts w:eastAsia="Calibri"/>
          <w:b/>
          <w:lang w:eastAsia="en-US"/>
        </w:rPr>
      </w:pPr>
    </w:p>
    <w:p w:rsidR="00B37387" w:rsidRDefault="00B37387" w:rsidP="00B37387">
      <w:pPr>
        <w:jc w:val="right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>Составитель:</w:t>
      </w:r>
    </w:p>
    <w:p w:rsidR="001B06F5" w:rsidRPr="00B37387" w:rsidRDefault="001B06F5" w:rsidP="00B37387">
      <w:pPr>
        <w:jc w:val="right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>воспитатель</w:t>
      </w:r>
    </w:p>
    <w:p w:rsidR="001B06F5" w:rsidRPr="00B37387" w:rsidRDefault="002D68B9" w:rsidP="00B37387">
      <w:pPr>
        <w:jc w:val="right"/>
        <w:rPr>
          <w:rFonts w:eastAsia="Calibri"/>
          <w:lang w:eastAsia="en-US"/>
        </w:rPr>
      </w:pPr>
      <w:proofErr w:type="spellStart"/>
      <w:r w:rsidRPr="00B37387">
        <w:rPr>
          <w:rFonts w:eastAsia="Calibri"/>
          <w:lang w:eastAsia="en-US"/>
        </w:rPr>
        <w:t>Догадина</w:t>
      </w:r>
      <w:proofErr w:type="spellEnd"/>
      <w:r w:rsidRPr="00B37387">
        <w:rPr>
          <w:rFonts w:eastAsia="Calibri"/>
          <w:lang w:eastAsia="en-US"/>
        </w:rPr>
        <w:t xml:space="preserve"> А.А.</w:t>
      </w:r>
    </w:p>
    <w:p w:rsidR="001B06F5" w:rsidRPr="00B37387" w:rsidRDefault="001B06F5" w:rsidP="00B37387">
      <w:pPr>
        <w:jc w:val="right"/>
        <w:rPr>
          <w:rFonts w:eastAsia="Calibri"/>
          <w:lang w:eastAsia="en-US"/>
        </w:rPr>
      </w:pPr>
    </w:p>
    <w:p w:rsidR="00B37387" w:rsidRPr="00B37387" w:rsidRDefault="00B37387" w:rsidP="00B37387">
      <w:pPr>
        <w:jc w:val="right"/>
        <w:rPr>
          <w:rFonts w:eastAsia="Calibri"/>
          <w:lang w:eastAsia="en-US"/>
        </w:rPr>
      </w:pPr>
    </w:p>
    <w:p w:rsidR="00B37387" w:rsidRPr="00B37387" w:rsidRDefault="00B37387" w:rsidP="00B37387">
      <w:pPr>
        <w:rPr>
          <w:rFonts w:eastAsia="Calibri"/>
          <w:lang w:eastAsia="en-US"/>
        </w:rPr>
      </w:pPr>
    </w:p>
    <w:p w:rsidR="00B37387" w:rsidRPr="00B37387" w:rsidRDefault="00B37387" w:rsidP="00B37387">
      <w:pPr>
        <w:jc w:val="right"/>
        <w:rPr>
          <w:rFonts w:eastAsia="Calibri"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>Заверено:</w:t>
      </w:r>
    </w:p>
    <w:p w:rsidR="001B06F5" w:rsidRPr="00B37387" w:rsidRDefault="002D68B9" w:rsidP="00B37387">
      <w:pPr>
        <w:jc w:val="right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 xml:space="preserve">Зав. МБДОУ </w:t>
      </w:r>
      <w:proofErr w:type="spellStart"/>
      <w:r w:rsidRPr="00B37387">
        <w:rPr>
          <w:rFonts w:eastAsia="Calibri"/>
          <w:lang w:eastAsia="en-US"/>
        </w:rPr>
        <w:t>д\с</w:t>
      </w:r>
      <w:proofErr w:type="spellEnd"/>
      <w:r w:rsidRPr="00B37387">
        <w:rPr>
          <w:rFonts w:eastAsia="Calibri"/>
          <w:lang w:eastAsia="en-US"/>
        </w:rPr>
        <w:t xml:space="preserve"> КВ</w:t>
      </w:r>
    </w:p>
    <w:p w:rsidR="002D68B9" w:rsidRPr="00B37387" w:rsidRDefault="002D68B9" w:rsidP="00B37387">
      <w:pPr>
        <w:jc w:val="right"/>
        <w:rPr>
          <w:rFonts w:eastAsia="Calibri"/>
          <w:lang w:eastAsia="en-US"/>
        </w:rPr>
      </w:pPr>
      <w:r w:rsidRPr="00B37387">
        <w:rPr>
          <w:rFonts w:eastAsia="Calibri"/>
          <w:lang w:eastAsia="en-US"/>
        </w:rPr>
        <w:t>«</w:t>
      </w:r>
      <w:r w:rsidR="000058A4">
        <w:rPr>
          <w:rFonts w:eastAsia="Calibri"/>
          <w:lang w:eastAsia="en-US"/>
        </w:rPr>
        <w:t>Солнышко</w:t>
      </w:r>
      <w:r w:rsidRPr="00B37387">
        <w:rPr>
          <w:rFonts w:eastAsia="Calibri"/>
          <w:lang w:eastAsia="en-US"/>
        </w:rPr>
        <w:t>»</w:t>
      </w:r>
    </w:p>
    <w:p w:rsidR="001B06F5" w:rsidRPr="00B37387" w:rsidRDefault="000058A4" w:rsidP="00B37387">
      <w:pPr>
        <w:pBdr>
          <w:bottom w:val="single" w:sz="12" w:space="1" w:color="auto"/>
        </w:pBd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Соколова Л.С</w:t>
      </w:r>
      <w:r w:rsidR="002D68B9" w:rsidRPr="00B37387">
        <w:rPr>
          <w:rFonts w:eastAsia="Calibri"/>
          <w:lang w:eastAsia="en-US"/>
        </w:rPr>
        <w:t>.</w:t>
      </w:r>
    </w:p>
    <w:p w:rsidR="001B06F5" w:rsidRPr="00B37387" w:rsidRDefault="001B06F5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2D68B9" w:rsidRPr="00B37387" w:rsidRDefault="002D68B9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B37387" w:rsidRDefault="00B37387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B37387" w:rsidRDefault="00B37387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B37387" w:rsidRDefault="00B37387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B37387" w:rsidRPr="00B37387" w:rsidRDefault="00B37387" w:rsidP="00B37387">
      <w:pPr>
        <w:pBdr>
          <w:bottom w:val="single" w:sz="12" w:space="1" w:color="auto"/>
        </w:pBdr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b/>
          <w:lang w:eastAsia="en-US"/>
        </w:rPr>
      </w:pPr>
    </w:p>
    <w:p w:rsidR="001B06F5" w:rsidRPr="00B37387" w:rsidRDefault="001B06F5" w:rsidP="00B37387">
      <w:pPr>
        <w:jc w:val="right"/>
        <w:rPr>
          <w:rFonts w:eastAsia="Calibri"/>
          <w:b/>
          <w:lang w:eastAsia="en-US"/>
        </w:rPr>
      </w:pPr>
    </w:p>
    <w:p w:rsidR="001B06F5" w:rsidRPr="00B37387" w:rsidDel="00EA45C9" w:rsidRDefault="00B37387" w:rsidP="00B37387">
      <w:pPr>
        <w:jc w:val="center"/>
        <w:rPr>
          <w:del w:id="1" w:author="SOLN" w:date="2022-02-21T10:43:00Z"/>
          <w:rFonts w:eastAsia="Calibri"/>
          <w:lang w:eastAsia="en-US"/>
        </w:rPr>
      </w:pPr>
      <w:r w:rsidRPr="00B37387">
        <w:rPr>
          <w:rFonts w:eastAsia="Calibri"/>
          <w:lang w:eastAsia="en-US"/>
        </w:rPr>
        <w:t>с. Тюхтет 2021 г.</w:t>
      </w:r>
      <w:del w:id="2" w:author="SOLN" w:date="2022-02-21T10:43:00Z">
        <w:r w:rsidR="001B06F5" w:rsidRPr="00B37387" w:rsidDel="00EA45C9">
          <w:rPr>
            <w:rFonts w:eastAsia="Calibri"/>
            <w:lang w:eastAsia="en-US"/>
          </w:rPr>
          <w:br w:type="page"/>
        </w:r>
      </w:del>
    </w:p>
    <w:p w:rsidR="001B06F5" w:rsidRPr="00B37387" w:rsidRDefault="001B06F5" w:rsidP="00B37387">
      <w:pPr>
        <w:ind w:firstLine="709"/>
        <w:jc w:val="both"/>
        <w:rPr>
          <w:b/>
          <w:bCs/>
        </w:rPr>
      </w:pPr>
      <w:r w:rsidRPr="00B37387">
        <w:rPr>
          <w:b/>
          <w:bCs/>
        </w:rPr>
        <w:lastRenderedPageBreak/>
        <w:t>Цели и задачи:</w:t>
      </w:r>
    </w:p>
    <w:p w:rsidR="001B06F5" w:rsidRPr="00B37387" w:rsidRDefault="001B06F5" w:rsidP="00B37387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37387">
        <w:rPr>
          <w:bCs/>
        </w:rPr>
        <w:t>Создание положительного эмоционального настроя детей;</w:t>
      </w:r>
    </w:p>
    <w:p w:rsidR="001B06F5" w:rsidRPr="00B37387" w:rsidRDefault="001B06F5" w:rsidP="00B37387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37387">
        <w:rPr>
          <w:bCs/>
        </w:rPr>
        <w:t>Совершенствование знаний о празднике 8 марта;</w:t>
      </w:r>
    </w:p>
    <w:p w:rsidR="001B06F5" w:rsidRPr="00B37387" w:rsidRDefault="002A4967" w:rsidP="00B37387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37387">
        <w:rPr>
          <w:bCs/>
        </w:rPr>
        <w:t>Закреплять умение выступать на сцене, чувствовать себя уверенно</w:t>
      </w:r>
      <w:r w:rsidR="001B06F5" w:rsidRPr="00B37387">
        <w:rPr>
          <w:bCs/>
        </w:rPr>
        <w:t>;</w:t>
      </w:r>
    </w:p>
    <w:p w:rsidR="001B06F5" w:rsidRPr="00B37387" w:rsidRDefault="0045643F" w:rsidP="00B37387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37387">
        <w:rPr>
          <w:bCs/>
        </w:rPr>
        <w:t xml:space="preserve">Совершенствовать </w:t>
      </w:r>
      <w:r w:rsidR="002A4967" w:rsidRPr="00B37387">
        <w:rPr>
          <w:bCs/>
        </w:rPr>
        <w:t>коммуникативные навыки.</w:t>
      </w:r>
    </w:p>
    <w:p w:rsidR="001B06F5" w:rsidRPr="00B37387" w:rsidRDefault="001B06F5" w:rsidP="00B37387">
      <w:pPr>
        <w:ind w:firstLine="709"/>
        <w:jc w:val="both"/>
        <w:rPr>
          <w:bCs/>
        </w:rPr>
      </w:pPr>
      <w:r w:rsidRPr="00B37387">
        <w:rPr>
          <w:b/>
          <w:bCs/>
        </w:rPr>
        <w:t xml:space="preserve">Место проведения: </w:t>
      </w:r>
      <w:r w:rsidRPr="00B37387">
        <w:rPr>
          <w:bCs/>
        </w:rPr>
        <w:t>музыкальный зал.</w:t>
      </w:r>
    </w:p>
    <w:p w:rsidR="001B06F5" w:rsidRPr="00B37387" w:rsidRDefault="001B06F5" w:rsidP="00B37387">
      <w:pPr>
        <w:ind w:firstLine="709"/>
        <w:jc w:val="both"/>
        <w:rPr>
          <w:bCs/>
        </w:rPr>
      </w:pPr>
      <w:r w:rsidRPr="00B37387">
        <w:rPr>
          <w:b/>
          <w:bCs/>
        </w:rPr>
        <w:t xml:space="preserve">Дата проведения: </w:t>
      </w:r>
      <w:r w:rsidRPr="00B37387">
        <w:rPr>
          <w:bCs/>
        </w:rPr>
        <w:t>7</w:t>
      </w:r>
      <w:r w:rsidR="00B37387">
        <w:rPr>
          <w:bCs/>
        </w:rPr>
        <w:t xml:space="preserve"> </w:t>
      </w:r>
      <w:r w:rsidRPr="00B37387">
        <w:rPr>
          <w:bCs/>
        </w:rPr>
        <w:t>ма</w:t>
      </w:r>
      <w:r w:rsidR="002A4967" w:rsidRPr="00B37387">
        <w:rPr>
          <w:bCs/>
        </w:rPr>
        <w:t>р</w:t>
      </w:r>
      <w:r w:rsidRPr="00B37387">
        <w:rPr>
          <w:bCs/>
        </w:rPr>
        <w:t>та</w:t>
      </w:r>
      <w:r w:rsidR="00AB3DAD" w:rsidRPr="00B37387">
        <w:rPr>
          <w:bCs/>
        </w:rPr>
        <w:t xml:space="preserve"> 2021</w:t>
      </w:r>
      <w:r w:rsidRPr="00B37387">
        <w:rPr>
          <w:bCs/>
        </w:rPr>
        <w:t xml:space="preserve"> год.</w:t>
      </w:r>
    </w:p>
    <w:p w:rsidR="001B06F5" w:rsidRPr="00B37387" w:rsidRDefault="001B06F5" w:rsidP="00B37387">
      <w:pPr>
        <w:ind w:firstLine="709"/>
        <w:jc w:val="both"/>
      </w:pPr>
      <w:r w:rsidRPr="00B37387">
        <w:rPr>
          <w:b/>
          <w:bCs/>
        </w:rPr>
        <w:t xml:space="preserve">Оформление зала: </w:t>
      </w:r>
      <w:r w:rsidRPr="00B37387">
        <w:t>надпись на центральной стене – 8 марта, цветы, бабочки.</w:t>
      </w:r>
    </w:p>
    <w:p w:rsidR="001B06F5" w:rsidRPr="00B37387" w:rsidRDefault="001B06F5" w:rsidP="00B37387">
      <w:pPr>
        <w:ind w:firstLine="709"/>
        <w:jc w:val="both"/>
      </w:pPr>
      <w:proofErr w:type="gramStart"/>
      <w:r w:rsidRPr="00B37387">
        <w:rPr>
          <w:b/>
          <w:bCs/>
        </w:rPr>
        <w:t>Оборудование:</w:t>
      </w:r>
      <w:r w:rsidR="00AB3DAD" w:rsidRPr="00B37387">
        <w:rPr>
          <w:b/>
          <w:bCs/>
        </w:rPr>
        <w:t xml:space="preserve"> </w:t>
      </w:r>
      <w:r w:rsidR="0045643F" w:rsidRPr="00B37387">
        <w:t xml:space="preserve">кубики, два совка, два ведра, два веника, канат, ленты, украшения, сумки для девочек, помады, шарфики, ватман – 3шт., фломастеры, </w:t>
      </w:r>
      <w:bookmarkStart w:id="3" w:name="_GoBack"/>
      <w:bookmarkEnd w:id="3"/>
      <w:proofErr w:type="gramEnd"/>
    </w:p>
    <w:p w:rsidR="001B06F5" w:rsidRPr="00B37387" w:rsidRDefault="001B06F5" w:rsidP="00B37387">
      <w:pPr>
        <w:ind w:firstLine="709"/>
        <w:jc w:val="both"/>
      </w:pPr>
      <w:r w:rsidRPr="00B37387">
        <w:rPr>
          <w:b/>
          <w:bCs/>
        </w:rPr>
        <w:t xml:space="preserve">Технические средства: </w:t>
      </w:r>
      <w:r w:rsidRPr="00B37387">
        <w:t>звуковоспроизводящая аппаратура, диски,</w:t>
      </w:r>
      <w:r w:rsidR="00B37387">
        <w:t xml:space="preserve"> </w:t>
      </w:r>
      <w:r w:rsidRPr="00B37387">
        <w:t>микрофоны.</w:t>
      </w:r>
    </w:p>
    <w:p w:rsidR="001B06F5" w:rsidRPr="00B37387" w:rsidRDefault="001B06F5" w:rsidP="00B37387">
      <w:pPr>
        <w:ind w:firstLine="709"/>
        <w:jc w:val="both"/>
      </w:pPr>
      <w:r w:rsidRPr="00B37387">
        <w:rPr>
          <w:b/>
          <w:bCs/>
        </w:rPr>
        <w:t>Музыкальное оформление:</w:t>
      </w:r>
      <w:r w:rsidR="00AB3DAD" w:rsidRPr="00B37387">
        <w:rPr>
          <w:b/>
          <w:bCs/>
        </w:rPr>
        <w:t xml:space="preserve"> </w:t>
      </w:r>
      <w:r w:rsidRPr="00B37387">
        <w:rPr>
          <w:bCs/>
        </w:rPr>
        <w:t>песни</w:t>
      </w:r>
      <w:r w:rsidR="009042AB" w:rsidRPr="00B37387">
        <w:t xml:space="preserve"> посвящённые весне, мамам и бабушкам, музыкальное сопровождение во время конкурсов</w:t>
      </w:r>
      <w:r w:rsidRPr="00B37387">
        <w:t>.</w:t>
      </w:r>
    </w:p>
    <w:p w:rsidR="001B06F5" w:rsidRPr="00B37387" w:rsidRDefault="009042AB" w:rsidP="00B37387">
      <w:pPr>
        <w:ind w:firstLine="709"/>
        <w:jc w:val="both"/>
      </w:pPr>
      <w:r w:rsidRPr="00B37387">
        <w:rPr>
          <w:b/>
          <w:bCs/>
        </w:rPr>
        <w:t>К</w:t>
      </w:r>
      <w:r w:rsidR="001B06F5" w:rsidRPr="00B37387">
        <w:rPr>
          <w:b/>
          <w:bCs/>
        </w:rPr>
        <w:t>остюмы:</w:t>
      </w:r>
      <w:r w:rsidRPr="00B37387">
        <w:rPr>
          <w:bCs/>
        </w:rPr>
        <w:t xml:space="preserve"> костюм Кикиморы</w:t>
      </w:r>
      <w:r w:rsidR="001B06F5" w:rsidRPr="00B37387">
        <w:t>.</w:t>
      </w:r>
    </w:p>
    <w:p w:rsidR="001B06F5" w:rsidRPr="00B37387" w:rsidRDefault="001B06F5" w:rsidP="00B37387">
      <w:pPr>
        <w:ind w:firstLine="709"/>
        <w:jc w:val="both"/>
      </w:pPr>
      <w:r w:rsidRPr="00B37387">
        <w:rPr>
          <w:b/>
          <w:bCs/>
        </w:rPr>
        <w:t xml:space="preserve">Подарки: </w:t>
      </w:r>
      <w:r w:rsidRPr="00B37387">
        <w:t xml:space="preserve">подарки для мам </w:t>
      </w:r>
      <w:r w:rsidR="00AB3DAD" w:rsidRPr="00B37387">
        <w:t>–</w:t>
      </w:r>
      <w:r w:rsidRPr="00B37387">
        <w:t xml:space="preserve"> открытки</w:t>
      </w:r>
      <w:r w:rsidR="00AB3DAD" w:rsidRPr="00B37387">
        <w:t>.</w:t>
      </w:r>
    </w:p>
    <w:p w:rsidR="001B06F5" w:rsidRPr="00B37387" w:rsidRDefault="001B06F5" w:rsidP="00B37387">
      <w:pPr>
        <w:ind w:firstLine="709"/>
        <w:jc w:val="both"/>
      </w:pPr>
      <w:r w:rsidRPr="00B37387">
        <w:rPr>
          <w:b/>
          <w:bCs/>
        </w:rPr>
        <w:t xml:space="preserve">Участники: </w:t>
      </w:r>
      <w:r w:rsidRPr="00B37387">
        <w:t>дети старшего дошкольного возраста.</w:t>
      </w:r>
    </w:p>
    <w:p w:rsidR="00B37387" w:rsidRDefault="00B37387" w:rsidP="00B37387">
      <w:pPr>
        <w:pStyle w:val="c3"/>
        <w:shd w:val="clear" w:color="auto" w:fill="FFFFFF"/>
        <w:spacing w:before="0" w:after="0"/>
        <w:ind w:firstLine="709"/>
        <w:jc w:val="both"/>
        <w:rPr>
          <w:rStyle w:val="c1"/>
          <w:i/>
          <w:u w:val="single"/>
        </w:rPr>
      </w:pPr>
    </w:p>
    <w:p w:rsidR="00EE5F68" w:rsidRPr="00B37387" w:rsidRDefault="00EE5F68" w:rsidP="00B37387">
      <w:pPr>
        <w:pStyle w:val="c3"/>
        <w:shd w:val="clear" w:color="auto" w:fill="FFFFFF"/>
        <w:spacing w:before="0" w:after="0"/>
        <w:ind w:firstLine="709"/>
        <w:jc w:val="both"/>
        <w:rPr>
          <w:rStyle w:val="c1"/>
          <w:i/>
          <w:u w:val="single"/>
        </w:rPr>
      </w:pPr>
      <w:r w:rsidRPr="00B37387">
        <w:rPr>
          <w:rStyle w:val="c1"/>
          <w:i/>
          <w:u w:val="single"/>
        </w:rPr>
        <w:t>Звучит музыка в музыкальный зал входят дети!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Ведущий</w:t>
      </w:r>
      <w:r w:rsidRPr="00B37387">
        <w:rPr>
          <w:rStyle w:val="c1"/>
        </w:rPr>
        <w:t>:</w:t>
      </w:r>
      <w:r w:rsidR="00AB3DAD" w:rsidRPr="00B37387">
        <w:rPr>
          <w:rStyle w:val="c1"/>
        </w:rPr>
        <w:t xml:space="preserve"> </w:t>
      </w:r>
      <w:r w:rsidRPr="00B37387">
        <w:rPr>
          <w:rStyle w:val="c1"/>
        </w:rPr>
        <w:t>Вновь опять наступила весна!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Снова праздник она принесла,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Праздник радостный, светлый и нежный,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Праздник всех дорогих наших женщин.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 xml:space="preserve">Чтоб сегодня мы все улыбались, 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Наши дети для нас постарались,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Поздравления наши примите,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Выступленье детей посмотрите.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Реб</w:t>
      </w:r>
      <w:r w:rsidRPr="00B37387">
        <w:rPr>
          <w:rStyle w:val="c1"/>
          <w:u w:val="single"/>
        </w:rPr>
        <w:t>.</w:t>
      </w:r>
      <w:r w:rsidRPr="00B37387">
        <w:rPr>
          <w:rStyle w:val="c1"/>
          <w:b/>
          <w:u w:val="single"/>
        </w:rPr>
        <w:t>1 (Девочка)</w:t>
      </w:r>
      <w:r w:rsidR="00AB3DAD" w:rsidRPr="00B37387">
        <w:rPr>
          <w:rStyle w:val="c1"/>
          <w:b/>
          <w:u w:val="single"/>
        </w:rPr>
        <w:t xml:space="preserve"> </w:t>
      </w:r>
      <w:r w:rsidRPr="00B37387">
        <w:rPr>
          <w:rStyle w:val="c1"/>
        </w:rPr>
        <w:t xml:space="preserve">Пусть солнышко ласково светит, 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Пусть птицы сегодня поют,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О самой чудесной на свете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О маме своей говорю!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Реб.2 (Мальчик</w:t>
      </w:r>
      <w:proofErr w:type="gramStart"/>
      <w:r w:rsidRPr="00B37387">
        <w:rPr>
          <w:rStyle w:val="c1"/>
          <w:b/>
          <w:u w:val="single"/>
        </w:rPr>
        <w:t>)</w:t>
      </w:r>
      <w:r w:rsidRPr="00B37387">
        <w:rPr>
          <w:rStyle w:val="c1"/>
        </w:rPr>
        <w:t>Д</w:t>
      </w:r>
      <w:proofErr w:type="gramEnd"/>
      <w:r w:rsidRPr="00B37387">
        <w:rPr>
          <w:rStyle w:val="c1"/>
        </w:rPr>
        <w:t xml:space="preserve">о чего красивы мамы 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В этот солнечный денёк!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Пусть они гордятся нами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Мама, здесь я, твой сынок!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Реб.1 (Девочка)</w:t>
      </w:r>
      <w:r w:rsidRPr="00B37387">
        <w:rPr>
          <w:rStyle w:val="c1"/>
        </w:rPr>
        <w:t xml:space="preserve"> Тут и я, твоя дочурка,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Посмотри, как подросла,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А ещё совсем недавно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Крошкой маленькой была.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Реб.2 (Мальчик)</w:t>
      </w:r>
      <w:r w:rsidRPr="00B37387">
        <w:rPr>
          <w:rStyle w:val="c1"/>
        </w:rPr>
        <w:t xml:space="preserve"> Здесь я, бабушка родная,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Полюбуйся на меня!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Любишь ты меня, я знаю,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Драгоценная моя!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  <w:b/>
          <w:u w:val="single"/>
        </w:rPr>
        <w:t>Ведущий:</w:t>
      </w:r>
      <w:r w:rsidR="00AB3DAD" w:rsidRPr="00B37387">
        <w:rPr>
          <w:rStyle w:val="c1"/>
          <w:b/>
          <w:u w:val="single"/>
        </w:rPr>
        <w:t xml:space="preserve"> </w:t>
      </w:r>
      <w:r w:rsidRPr="00B37387">
        <w:rPr>
          <w:rStyle w:val="c1"/>
        </w:rPr>
        <w:t>Мы для вас родных, любимых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Песню лучшую споём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Пожелаем дней счастливых,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rStyle w:val="c1"/>
        </w:rPr>
        <w:t>Поздравляем с Женским днём!</w:t>
      </w:r>
    </w:p>
    <w:p w:rsidR="00463CF3" w:rsidRPr="00B37387" w:rsidRDefault="00463CF3" w:rsidP="00B37387">
      <w:pPr>
        <w:pStyle w:val="c0"/>
        <w:shd w:val="clear" w:color="auto" w:fill="FFFFFF"/>
        <w:spacing w:before="0" w:after="0"/>
        <w:ind w:firstLine="709"/>
        <w:jc w:val="both"/>
        <w:rPr>
          <w:rStyle w:val="c1"/>
          <w:i/>
          <w:u w:val="single"/>
        </w:rPr>
      </w:pPr>
      <w:r w:rsidRPr="00B37387">
        <w:rPr>
          <w:rStyle w:val="c1"/>
          <w:i/>
          <w:u w:val="single"/>
        </w:rPr>
        <w:t>Песня «</w:t>
      </w:r>
      <w:r w:rsidR="0045108B" w:rsidRPr="00B37387">
        <w:rPr>
          <w:rStyle w:val="c1"/>
          <w:i/>
          <w:u w:val="single"/>
        </w:rPr>
        <w:t>Хорошо рядом с мамой</w:t>
      </w:r>
      <w:r w:rsidRPr="00B37387">
        <w:rPr>
          <w:rStyle w:val="c1"/>
          <w:i/>
          <w:u w:val="single"/>
        </w:rPr>
        <w:t>»</w:t>
      </w:r>
      <w:r w:rsidR="0045108B" w:rsidRPr="00B37387">
        <w:rPr>
          <w:rStyle w:val="c1"/>
          <w:i/>
          <w:u w:val="single"/>
        </w:rPr>
        <w:t xml:space="preserve"> муз. Филиппенко, сл. Волгиной</w:t>
      </w:r>
    </w:p>
    <w:p w:rsidR="0045108B" w:rsidRPr="00B37387" w:rsidRDefault="0045108B" w:rsidP="00B37387">
      <w:pPr>
        <w:ind w:firstLine="709"/>
        <w:jc w:val="both"/>
        <w:rPr>
          <w:i/>
        </w:rPr>
      </w:pPr>
      <w:r w:rsidRPr="00B37387">
        <w:rPr>
          <w:i/>
        </w:rPr>
        <w:t>Звучит музыка вбегает Кикимора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Кикимора.</w:t>
      </w:r>
      <w:r w:rsidR="00B37387">
        <w:rPr>
          <w:b/>
          <w:u w:val="single"/>
        </w:rPr>
        <w:t xml:space="preserve"> </w:t>
      </w:r>
      <w:r w:rsidRPr="00B37387">
        <w:t>Ой, куда ж это я попала?</w:t>
      </w:r>
      <w:r w:rsidR="00B37387">
        <w:t xml:space="preserve"> Ноги мои, куда вы меня завели?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Ведущий.</w:t>
      </w:r>
      <w:r w:rsidR="00B37387">
        <w:rPr>
          <w:b/>
          <w:u w:val="single"/>
        </w:rPr>
        <w:t xml:space="preserve"> </w:t>
      </w:r>
      <w:r w:rsidR="00B37387">
        <w:t>Здравствуй, Кикимора!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Кикимора.</w:t>
      </w:r>
      <w:r w:rsidR="00B37387">
        <w:rPr>
          <w:b/>
          <w:u w:val="single"/>
        </w:rPr>
        <w:t xml:space="preserve"> </w:t>
      </w:r>
      <w:proofErr w:type="spellStart"/>
      <w:r w:rsidRPr="00B37387">
        <w:t>Здрасьте</w:t>
      </w:r>
      <w:proofErr w:type="spellEnd"/>
      <w:r w:rsidRPr="00B37387">
        <w:t xml:space="preserve">, </w:t>
      </w:r>
      <w:proofErr w:type="spellStart"/>
      <w:r w:rsidRPr="00B37387">
        <w:t>здрасьте</w:t>
      </w:r>
      <w:proofErr w:type="spellEnd"/>
      <w:r w:rsidR="00B37387">
        <w:t xml:space="preserve"> всем! Что это тут за веселье?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lastRenderedPageBreak/>
        <w:t>Ведущий.</w:t>
      </w:r>
      <w:r w:rsidR="00B37387">
        <w:rPr>
          <w:b/>
          <w:u w:val="single"/>
        </w:rPr>
        <w:t xml:space="preserve"> </w:t>
      </w:r>
      <w:r w:rsidRPr="00B37387">
        <w:t>Ты попала к нам на праздник! Сегодня ребята поздравля</w:t>
      </w:r>
      <w:r w:rsidR="00B37387">
        <w:t>ют всех мам, бабушек и девочек!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Кикимора.</w:t>
      </w:r>
      <w:r w:rsidR="00B37387">
        <w:rPr>
          <w:b/>
          <w:u w:val="single"/>
        </w:rPr>
        <w:t xml:space="preserve"> </w:t>
      </w:r>
      <w:r w:rsidRPr="00B37387">
        <w:t>С чем же это они поздравляют? Что за праздник се</w:t>
      </w:r>
      <w:r w:rsidR="00B37387">
        <w:t>годня? Почему я ничего не знаю?</w:t>
      </w:r>
    </w:p>
    <w:p w:rsidR="00B37387" w:rsidRPr="00B37387" w:rsidRDefault="00231CC0" w:rsidP="00B37387">
      <w:pPr>
        <w:ind w:firstLine="709"/>
        <w:rPr>
          <w:b/>
          <w:u w:val="single"/>
        </w:rPr>
      </w:pPr>
      <w:r w:rsidRPr="00B37387">
        <w:rPr>
          <w:b/>
          <w:u w:val="single"/>
        </w:rPr>
        <w:t>Ведущий.</w:t>
      </w:r>
      <w:r w:rsidR="00B37387">
        <w:rPr>
          <w:b/>
          <w:u w:val="single"/>
        </w:rPr>
        <w:t xml:space="preserve"> </w:t>
      </w:r>
      <w:r w:rsidRPr="00B37387">
        <w:t>Сегодня праздник 8 Марта! Женски</w:t>
      </w:r>
      <w:r w:rsidR="00B37387">
        <w:t>й день!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Кикимора.</w:t>
      </w:r>
      <w:r w:rsidR="00B37387">
        <w:rPr>
          <w:b/>
          <w:u w:val="single"/>
        </w:rPr>
        <w:t xml:space="preserve">  </w:t>
      </w:r>
      <w:r w:rsidRPr="00B37387">
        <w:t xml:space="preserve">Ой, </w:t>
      </w:r>
      <w:proofErr w:type="gramStart"/>
      <w:r w:rsidRPr="00B37387">
        <w:t>счастье-то</w:t>
      </w:r>
      <w:proofErr w:type="gramEnd"/>
      <w:r w:rsidRPr="00B37387">
        <w:t xml:space="preserve"> какое! Ведь я, </w:t>
      </w:r>
      <w:proofErr w:type="spellStart"/>
      <w:r w:rsidRPr="00B37387">
        <w:t>Кикимора-красотулечка</w:t>
      </w:r>
      <w:proofErr w:type="spellEnd"/>
      <w:r w:rsidRPr="00B37387">
        <w:t>, тоже женщина! Значит, и меня должны поздра</w:t>
      </w:r>
      <w:r w:rsidR="00B37387">
        <w:t>влять! (Говорит это кокетливо).</w:t>
      </w:r>
    </w:p>
    <w:p w:rsidR="00B37387" w:rsidRDefault="00231CC0" w:rsidP="00B37387">
      <w:pPr>
        <w:ind w:firstLine="709"/>
      </w:pPr>
      <w:r w:rsidRPr="00B37387">
        <w:rPr>
          <w:b/>
          <w:u w:val="single"/>
        </w:rPr>
        <w:t>Ведущий</w:t>
      </w:r>
      <w:proofErr w:type="gramStart"/>
      <w:r w:rsidRPr="00B37387">
        <w:rPr>
          <w:b/>
          <w:u w:val="single"/>
        </w:rPr>
        <w:t>.</w:t>
      </w:r>
      <w:r w:rsidRPr="00B37387">
        <w:t>К</w:t>
      </w:r>
      <w:proofErr w:type="gramEnd"/>
      <w:r w:rsidRPr="00B37387">
        <w:t xml:space="preserve">онечно, Кикимора! С праздником тебя! </w:t>
      </w:r>
      <w:r w:rsidR="00226B74" w:rsidRPr="00B37387">
        <w:t>Оставайся с нами на праздник, ребята приготовили песни, стихи, сценки и танцы</w:t>
      </w:r>
      <w:r w:rsidRPr="00B37387">
        <w:t>.</w:t>
      </w:r>
      <w:r w:rsidR="00226B74" w:rsidRPr="00B37387">
        <w:t xml:space="preserve"> Вот посмотри!</w:t>
      </w:r>
    </w:p>
    <w:p w:rsidR="00226B74" w:rsidRPr="00B37387" w:rsidRDefault="00226B74" w:rsidP="00B37387">
      <w:pPr>
        <w:ind w:firstLine="709"/>
      </w:pPr>
      <w:r w:rsidRPr="00B37387">
        <w:t>Выходят три мальчика</w:t>
      </w:r>
    </w:p>
    <w:p w:rsidR="00463CF3" w:rsidRPr="00B37387" w:rsidRDefault="00463CF3" w:rsidP="00B37387">
      <w:pPr>
        <w:ind w:firstLine="709"/>
        <w:jc w:val="both"/>
        <w:rPr>
          <w:i/>
          <w:u w:val="single"/>
        </w:rPr>
      </w:pPr>
      <w:r w:rsidRPr="00B37387">
        <w:rPr>
          <w:i/>
          <w:u w:val="single"/>
        </w:rPr>
        <w:t>Сценка в стихах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b/>
          <w:u w:val="single"/>
        </w:rPr>
        <w:t>Ребенок 1</w:t>
      </w:r>
      <w:r w:rsidRPr="00B37387">
        <w:t xml:space="preserve">:Однажды я сказал друзьям: 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На свете много разных мам,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Но не найти, ручаюсь я.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 xml:space="preserve">Такую маму, как </w:t>
      </w:r>
      <w:proofErr w:type="gramStart"/>
      <w:r w:rsidRPr="00B37387">
        <w:t>моя</w:t>
      </w:r>
      <w:proofErr w:type="gramEnd"/>
      <w:r w:rsidRPr="00B37387">
        <w:t>!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Она купила для меня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На колёсиках коня,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Саблю, краски и альбом…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Только разве дело в том?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Я и так её люблю,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Маму, мамочку мою!</w:t>
      </w:r>
    </w:p>
    <w:p w:rsidR="00463CF3" w:rsidRPr="00B37387" w:rsidRDefault="00A37559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b/>
          <w:u w:val="single"/>
        </w:rPr>
        <w:t>Ребенок 2</w:t>
      </w:r>
      <w:r w:rsidRPr="00B37387">
        <w:rPr>
          <w:b/>
        </w:rPr>
        <w:t>:</w:t>
      </w:r>
      <w:r w:rsidR="00463CF3" w:rsidRPr="00B37387">
        <w:t>Мы с братишкою вдвоём маме помогали,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Нас хвалили, а потом по конфете дали.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proofErr w:type="gramStart"/>
      <w:r w:rsidRPr="00B37387">
        <w:t>Помогать такой пустяк больше дела нету</w:t>
      </w:r>
      <w:proofErr w:type="gramEnd"/>
      <w:r w:rsidRPr="00B37387">
        <w:t>,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proofErr w:type="gramStart"/>
      <w:r w:rsidRPr="00B37387">
        <w:t>Мы хорошие за так, а не за конфету.</w:t>
      </w:r>
      <w:proofErr w:type="gramEnd"/>
    </w:p>
    <w:p w:rsidR="00463CF3" w:rsidRPr="00B37387" w:rsidRDefault="00A37559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b/>
          <w:u w:val="single"/>
        </w:rPr>
        <w:t>Ребенок 3</w:t>
      </w:r>
      <w:r w:rsidRPr="00B37387">
        <w:rPr>
          <w:b/>
        </w:rPr>
        <w:t xml:space="preserve">: </w:t>
      </w:r>
      <w:r w:rsidR="00463CF3" w:rsidRPr="00B37387">
        <w:t>Мамин труд я берегу, помогаю, чем могу.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Нынче мама на обед наготовила котлет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>И сказала: « Слушай, выручи, покушай!»</w:t>
      </w:r>
    </w:p>
    <w:p w:rsidR="00463CF3" w:rsidRPr="00B37387" w:rsidRDefault="00463CF3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t xml:space="preserve">Я поел немного, разве не </w:t>
      </w:r>
      <w:proofErr w:type="gramStart"/>
      <w:r w:rsidRPr="00B37387">
        <w:t>подмога</w:t>
      </w:r>
      <w:proofErr w:type="gramEnd"/>
      <w:r w:rsidRPr="00B37387">
        <w:t>?</w:t>
      </w:r>
    </w:p>
    <w:p w:rsidR="00A37559" w:rsidRPr="00B37387" w:rsidRDefault="00A37559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b/>
          <w:u w:val="single"/>
        </w:rPr>
        <w:t>Кикимора:</w:t>
      </w:r>
      <w:r w:rsidR="00AB3DAD" w:rsidRPr="00B37387">
        <w:rPr>
          <w:b/>
          <w:u w:val="single"/>
        </w:rPr>
        <w:t xml:space="preserve"> </w:t>
      </w:r>
      <w:r w:rsidRPr="00B37387">
        <w:t>Я тоже так маме помогаю, все котлеты съедаю, все ватрушки.</w:t>
      </w:r>
    </w:p>
    <w:p w:rsidR="00A37559" w:rsidRPr="00B37387" w:rsidRDefault="00A37559" w:rsidP="00B37387">
      <w:pPr>
        <w:pStyle w:val="c3"/>
        <w:shd w:val="clear" w:color="auto" w:fill="FFFFFF"/>
        <w:spacing w:before="0" w:after="0"/>
        <w:ind w:firstLine="709"/>
        <w:jc w:val="both"/>
        <w:rPr>
          <w:i/>
        </w:rPr>
      </w:pPr>
      <w:r w:rsidRPr="00B37387">
        <w:rPr>
          <w:b/>
          <w:u w:val="single"/>
        </w:rPr>
        <w:t>Ведущий:</w:t>
      </w:r>
      <w:r w:rsidR="00AB3DAD" w:rsidRPr="00B37387">
        <w:rPr>
          <w:b/>
          <w:u w:val="single"/>
        </w:rPr>
        <w:t xml:space="preserve"> </w:t>
      </w:r>
      <w:r w:rsidRPr="00B37387">
        <w:t>Ай да помощница! Ребята, покажем, как надо дома маме помогать</w:t>
      </w:r>
      <w:proofErr w:type="gramStart"/>
      <w:r w:rsidRPr="00B37387">
        <w:t>?</w:t>
      </w:r>
      <w:r w:rsidR="009042AB" w:rsidRPr="00B37387">
        <w:rPr>
          <w:i/>
        </w:rPr>
        <w:t>(</w:t>
      </w:r>
      <w:proofErr w:type="gramEnd"/>
      <w:r w:rsidR="009042AB" w:rsidRPr="00B37387">
        <w:rPr>
          <w:i/>
        </w:rPr>
        <w:t>Ведущий и Кикимора выбирают несколько ребят  для игры, формируют две команды)</w:t>
      </w:r>
    </w:p>
    <w:p w:rsidR="00226B74" w:rsidRPr="00B37387" w:rsidRDefault="00226B74" w:rsidP="00B37387">
      <w:pPr>
        <w:pStyle w:val="c3"/>
        <w:numPr>
          <w:ilvl w:val="0"/>
          <w:numId w:val="3"/>
        </w:numPr>
        <w:shd w:val="clear" w:color="auto" w:fill="FFFFFF"/>
        <w:spacing w:before="0" w:after="0"/>
        <w:ind w:left="0" w:firstLine="709"/>
        <w:jc w:val="both"/>
        <w:rPr>
          <w:b/>
          <w:i/>
        </w:rPr>
      </w:pPr>
      <w:r w:rsidRPr="00B37387">
        <w:rPr>
          <w:b/>
          <w:i/>
        </w:rPr>
        <w:t>«Уборка»</w:t>
      </w:r>
    </w:p>
    <w:p w:rsidR="009042AB" w:rsidRPr="00B37387" w:rsidRDefault="009042AB" w:rsidP="00B37387">
      <w:pPr>
        <w:pStyle w:val="c3"/>
        <w:shd w:val="clear" w:color="auto" w:fill="FFFFFF"/>
        <w:spacing w:before="0" w:after="0"/>
        <w:ind w:firstLine="709"/>
        <w:jc w:val="both"/>
      </w:pPr>
      <w:r w:rsidRPr="00B37387">
        <w:rPr>
          <w:b/>
          <w:u w:val="single"/>
        </w:rPr>
        <w:t xml:space="preserve">Ведущий: </w:t>
      </w:r>
      <w:r w:rsidRPr="00B37387">
        <w:t>задача каждой команды, как можно быстрее убрать мусор - кубики. Кубики руками не трогаем, метем веником, в ведро складываем совком. Побеждает та команда, которая быстрее уберет мусор. На старт, внимание марш.</w:t>
      </w:r>
    </w:p>
    <w:p w:rsidR="00A37559" w:rsidRPr="00B37387" w:rsidRDefault="00A37559" w:rsidP="00B37387">
      <w:pPr>
        <w:pStyle w:val="c3"/>
        <w:shd w:val="clear" w:color="auto" w:fill="FFFFFF"/>
        <w:spacing w:before="0" w:after="0"/>
        <w:ind w:firstLine="709"/>
        <w:jc w:val="both"/>
        <w:rPr>
          <w:i/>
        </w:rPr>
      </w:pPr>
      <w:proofErr w:type="spellStart"/>
      <w:r w:rsidRPr="00B37387">
        <w:rPr>
          <w:rStyle w:val="c1"/>
          <w:b/>
          <w:u w:val="single"/>
        </w:rPr>
        <w:t>Кикимора</w:t>
      </w:r>
      <w:proofErr w:type="gramStart"/>
      <w:r w:rsidRPr="00B37387">
        <w:rPr>
          <w:rStyle w:val="c1"/>
          <w:b/>
          <w:u w:val="single"/>
        </w:rPr>
        <w:t>:</w:t>
      </w:r>
      <w:r w:rsidRPr="00B37387">
        <w:rPr>
          <w:rStyle w:val="c1"/>
        </w:rPr>
        <w:t>К</w:t>
      </w:r>
      <w:proofErr w:type="gramEnd"/>
      <w:r w:rsidRPr="00B37387">
        <w:rPr>
          <w:rStyle w:val="c1"/>
        </w:rPr>
        <w:t>акие</w:t>
      </w:r>
      <w:proofErr w:type="spellEnd"/>
      <w:r w:rsidRPr="00B37387">
        <w:rPr>
          <w:rStyle w:val="c1"/>
        </w:rPr>
        <w:t xml:space="preserve"> молодцы! Какие помощники растут у мам! 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proofErr w:type="spellStart"/>
      <w:r w:rsidRPr="00B37387">
        <w:rPr>
          <w:b/>
          <w:u w:val="single"/>
        </w:rPr>
        <w:t>Кикимора</w:t>
      </w:r>
      <w:proofErr w:type="gramStart"/>
      <w:r w:rsidRPr="00B37387">
        <w:rPr>
          <w:b/>
          <w:u w:val="single"/>
        </w:rPr>
        <w:t>:</w:t>
      </w:r>
      <w:r w:rsidRPr="00B37387">
        <w:t>В</w:t>
      </w:r>
      <w:proofErr w:type="gramEnd"/>
      <w:r w:rsidRPr="00B37387">
        <w:t>от</w:t>
      </w:r>
      <w:proofErr w:type="spellEnd"/>
      <w:r w:rsidRPr="00B37387">
        <w:t xml:space="preserve"> послушайте ребятки, загадаю вам загадки, 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Я про наших милых мам, очень симпатичных дам…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  <w:rPr>
          <w:i/>
        </w:rPr>
      </w:pPr>
      <w:r w:rsidRPr="00B37387">
        <w:rPr>
          <w:i/>
        </w:rPr>
        <w:t>Загадки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1. В ушках маминых сверкают,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Цветом радуги играют.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Серебрятся капли-крошки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Украшения ...</w:t>
      </w:r>
      <w:r w:rsidR="00B37387">
        <w:t xml:space="preserve"> </w:t>
      </w:r>
      <w:r w:rsidRPr="00B37387">
        <w:t>(серёжки)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2. Край ее зовут полями,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Верх украшен весь цветами.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Головной убор-загадка –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Есть у мамы нашей ...</w:t>
      </w:r>
      <w:r w:rsidR="00B37387">
        <w:t xml:space="preserve"> </w:t>
      </w:r>
      <w:r w:rsidRPr="00B37387">
        <w:t>(шляпка)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3.Назовите-ка посуду: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Ручка прицепилась к кругу.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t>Блин испечь ей – ерунда</w:t>
      </w:r>
    </w:p>
    <w:p w:rsidR="00A37559" w:rsidRPr="00B37387" w:rsidRDefault="00A37559" w:rsidP="00B37387">
      <w:pPr>
        <w:pStyle w:val="c0"/>
        <w:shd w:val="clear" w:color="auto" w:fill="FFFFFF"/>
        <w:spacing w:before="0" w:after="0"/>
        <w:ind w:firstLine="709"/>
        <w:jc w:val="both"/>
      </w:pPr>
      <w:r w:rsidRPr="00B37387">
        <w:lastRenderedPageBreak/>
        <w:t>Это же ...</w:t>
      </w:r>
      <w:r w:rsidR="00B37387">
        <w:t xml:space="preserve"> </w:t>
      </w:r>
      <w:r w:rsidRPr="00B37387">
        <w:t>(сковорода)</w:t>
      </w:r>
    </w:p>
    <w:p w:rsidR="00A37559" w:rsidRPr="00B37387" w:rsidRDefault="00A37559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Кикимора:</w:t>
      </w:r>
      <w:r w:rsidRPr="00B37387">
        <w:t xml:space="preserve"> Молодцы, скажу, однако.</w:t>
      </w:r>
      <w:r w:rsidR="00E90A90" w:rsidRPr="00B37387">
        <w:t xml:space="preserve"> </w:t>
      </w:r>
      <w:proofErr w:type="spellStart"/>
      <w:r w:rsidRPr="00B37387">
        <w:t>Поиграем-ка</w:t>
      </w:r>
      <w:proofErr w:type="spellEnd"/>
      <w:r w:rsidRPr="00B37387">
        <w:t>, девчата!?</w:t>
      </w:r>
    </w:p>
    <w:p w:rsidR="00A37559" w:rsidRPr="00B37387" w:rsidRDefault="00A37559" w:rsidP="00B37387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i/>
        </w:rPr>
      </w:pPr>
      <w:r w:rsidRPr="00B37387">
        <w:rPr>
          <w:b/>
          <w:i/>
        </w:rPr>
        <w:t xml:space="preserve">Игра: МОДНИЦА. </w:t>
      </w:r>
    </w:p>
    <w:p w:rsidR="00A37559" w:rsidRPr="00B37387" w:rsidRDefault="00A37559" w:rsidP="00B37387">
      <w:pPr>
        <w:shd w:val="clear" w:color="auto" w:fill="FFFFFF"/>
        <w:ind w:firstLine="709"/>
        <w:jc w:val="both"/>
      </w:pPr>
      <w:r w:rsidRPr="00B37387">
        <w:t>На 3-х столиках лежат по сумочке, бусам, помаде и зеркальцу</w:t>
      </w:r>
      <w:r w:rsidR="00367E87" w:rsidRPr="00B37387">
        <w:t>, шляпе и шарфику</w:t>
      </w:r>
      <w:r w:rsidRPr="00B37387">
        <w:t xml:space="preserve">. </w:t>
      </w:r>
      <w:proofErr w:type="gramStart"/>
      <w:r w:rsidRPr="00B37387">
        <w:t>Играющих</w:t>
      </w:r>
      <w:proofErr w:type="gramEnd"/>
      <w:r w:rsidRPr="00B37387">
        <w:t xml:space="preserve">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 Кикимора помогает девочкам на протяжении всей игры.</w:t>
      </w:r>
    </w:p>
    <w:p w:rsidR="00A37559" w:rsidRPr="00B37387" w:rsidRDefault="00367E87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 xml:space="preserve">Ведущий: </w:t>
      </w:r>
      <w:r w:rsidRPr="00B37387">
        <w:t>Для игры нам нужны три девочки. Ваша задача, быстро нарядиться, взять коляску и пройтись по кругу, побеждает та, которая быстрее и аккуратнее все сделает. Приготовились, на старт внимание начали!</w:t>
      </w:r>
    </w:p>
    <w:p w:rsidR="00A37559" w:rsidRPr="00B37387" w:rsidRDefault="00A37559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Кикимора:</w:t>
      </w:r>
      <w:r w:rsidR="00367E87" w:rsidRPr="00B37387">
        <w:t xml:space="preserve"> И</w:t>
      </w:r>
      <w:r w:rsidRPr="00B37387">
        <w:t xml:space="preserve"> загадки отгадали, и в игру-то поиграли, Только ноги не стоят танцевать они хотят!</w:t>
      </w:r>
    </w:p>
    <w:p w:rsidR="00057FDE" w:rsidRPr="00B37387" w:rsidRDefault="00367E87" w:rsidP="00B37387">
      <w:pPr>
        <w:ind w:firstLine="709"/>
        <w:jc w:val="both"/>
      </w:pPr>
      <w:r w:rsidRPr="00B37387">
        <w:rPr>
          <w:b/>
          <w:u w:val="single"/>
        </w:rPr>
        <w:t>Ведущий:</w:t>
      </w:r>
      <w:r w:rsidRPr="00B37387">
        <w:t xml:space="preserve"> сейчас наши мальчики исполнят танец «Яблочко»</w:t>
      </w:r>
    </w:p>
    <w:p w:rsidR="00057FDE" w:rsidRPr="00B37387" w:rsidRDefault="00057FDE" w:rsidP="00B37387">
      <w:pPr>
        <w:ind w:firstLine="709"/>
        <w:jc w:val="both"/>
        <w:rPr>
          <w:i/>
        </w:rPr>
      </w:pPr>
      <w:r w:rsidRPr="00B37387">
        <w:rPr>
          <w:i/>
        </w:rPr>
        <w:t>Танец: «Яблочко»</w:t>
      </w:r>
    </w:p>
    <w:p w:rsidR="00B37387" w:rsidRDefault="00057FDE" w:rsidP="00B37387">
      <w:pPr>
        <w:ind w:firstLine="709"/>
        <w:jc w:val="both"/>
      </w:pPr>
      <w:r w:rsidRPr="00B37387">
        <w:rPr>
          <w:b/>
          <w:u w:val="single"/>
        </w:rPr>
        <w:t>Ведущая:</w:t>
      </w:r>
      <w:r w:rsidR="00E90A90" w:rsidRPr="00B37387">
        <w:rPr>
          <w:b/>
          <w:u w:val="single"/>
        </w:rPr>
        <w:t xml:space="preserve"> </w:t>
      </w:r>
      <w:r w:rsidRPr="00B37387">
        <w:t>Танцевали вы на диво очень дружно и красиво!</w:t>
      </w:r>
      <w:r w:rsidR="00367E87" w:rsidRPr="00B37387">
        <w:t xml:space="preserve"> Но </w:t>
      </w:r>
      <w:proofErr w:type="gramStart"/>
      <w:r w:rsidR="00367E87" w:rsidRPr="00B37387">
        <w:t>смотрите</w:t>
      </w:r>
      <w:proofErr w:type="gramEnd"/>
      <w:r w:rsidR="00367E87" w:rsidRPr="00B37387">
        <w:t xml:space="preserve"> что за два джентльмена идут.</w:t>
      </w:r>
    </w:p>
    <w:p w:rsidR="00057FDE" w:rsidRPr="00B37387" w:rsidRDefault="00367E87" w:rsidP="00B37387">
      <w:pPr>
        <w:ind w:firstLine="709"/>
        <w:jc w:val="both"/>
      </w:pPr>
      <w:r w:rsidRPr="00B37387">
        <w:rPr>
          <w:i/>
        </w:rPr>
        <w:t>(Входят два мальчика, разговаривают между собой)</w:t>
      </w:r>
    </w:p>
    <w:p w:rsidR="00057FDE" w:rsidRPr="00B37387" w:rsidRDefault="00057FDE" w:rsidP="00B37387">
      <w:pPr>
        <w:ind w:firstLine="709"/>
        <w:jc w:val="both"/>
        <w:rPr>
          <w:i/>
        </w:rPr>
      </w:pPr>
      <w:r w:rsidRPr="00B37387">
        <w:rPr>
          <w:i/>
        </w:rPr>
        <w:t>Сценка</w:t>
      </w:r>
    </w:p>
    <w:p w:rsidR="00057FDE" w:rsidRPr="00B37387" w:rsidRDefault="00057FDE" w:rsidP="00B37387">
      <w:pPr>
        <w:shd w:val="clear" w:color="auto" w:fill="FFFFFF"/>
        <w:ind w:firstLine="709"/>
        <w:jc w:val="both"/>
        <w:rPr>
          <w:b/>
          <w:u w:val="single"/>
        </w:rPr>
      </w:pPr>
      <w:r w:rsidRPr="00B37387">
        <w:rPr>
          <w:b/>
          <w:u w:val="single"/>
        </w:rPr>
        <w:t>Выходят два мальчика.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1-й: Сэр, а как вы думаете, что хотели бы получить в подарок наши леди?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 xml:space="preserve">2-й: Ну, разумеется, куклу </w:t>
      </w:r>
      <w:proofErr w:type="spellStart"/>
      <w:r w:rsidRPr="00B37387">
        <w:t>Барби</w:t>
      </w:r>
      <w:proofErr w:type="spellEnd"/>
      <w:r w:rsidRPr="00B37387">
        <w:t>.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1-й</w:t>
      </w:r>
      <w:proofErr w:type="gramStart"/>
      <w:r w:rsidRPr="00B37387">
        <w:t>:А</w:t>
      </w:r>
      <w:proofErr w:type="gramEnd"/>
      <w:r w:rsidRPr="00B37387">
        <w:t xml:space="preserve"> вот и не угадали! Полюбуйтесь-ка на них, сэр! (Девочки примеряют мамины туфли).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 xml:space="preserve">2-й: </w:t>
      </w:r>
      <w:proofErr w:type="spellStart"/>
      <w:proofErr w:type="gramStart"/>
      <w:r w:rsidRPr="00B37387">
        <w:t>Да-а</w:t>
      </w:r>
      <w:proofErr w:type="spellEnd"/>
      <w:proofErr w:type="gramEnd"/>
      <w:r w:rsidRPr="00B37387">
        <w:t xml:space="preserve">! С этими девчонками – </w:t>
      </w:r>
      <w:proofErr w:type="gramStart"/>
      <w:r w:rsidRPr="00B37387">
        <w:t>никакого</w:t>
      </w:r>
      <w:proofErr w:type="gramEnd"/>
      <w:r w:rsidRPr="00B37387">
        <w:t xml:space="preserve"> сладу!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Не успели вырасти – требуют наряды.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Целый день в волнениях, целый день в заботах…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Ох уж эти барышни! Ох уж эти моды!</w:t>
      </w:r>
    </w:p>
    <w:p w:rsidR="00057FDE" w:rsidRPr="00B37387" w:rsidRDefault="00853E8D" w:rsidP="00B37387">
      <w:pPr>
        <w:shd w:val="clear" w:color="auto" w:fill="FFFFFF"/>
        <w:ind w:firstLine="709"/>
        <w:jc w:val="both"/>
        <w:rPr>
          <w:i/>
        </w:rPr>
      </w:pPr>
      <w:r w:rsidRPr="00B37387">
        <w:rPr>
          <w:i/>
        </w:rPr>
        <w:t xml:space="preserve">Несколько девочки надевают мамины туфли и </w:t>
      </w:r>
      <w:r w:rsidR="00057FDE" w:rsidRPr="00B37387">
        <w:rPr>
          <w:i/>
        </w:rPr>
        <w:t xml:space="preserve">выстраиваются </w:t>
      </w:r>
      <w:r w:rsidR="00AB3DAD" w:rsidRPr="00B37387">
        <w:rPr>
          <w:i/>
        </w:rPr>
        <w:t>в ряд</w:t>
      </w:r>
    </w:p>
    <w:p w:rsidR="00057FDE" w:rsidRPr="00B37387" w:rsidRDefault="00057FDE" w:rsidP="00B37387">
      <w:pPr>
        <w:shd w:val="clear" w:color="auto" w:fill="FFFFFF"/>
        <w:ind w:firstLine="709"/>
        <w:jc w:val="both"/>
        <w:rPr>
          <w:b/>
          <w:u w:val="single"/>
        </w:rPr>
      </w:pPr>
      <w:r w:rsidRPr="00B37387">
        <w:rPr>
          <w:b/>
          <w:u w:val="single"/>
        </w:rPr>
        <w:t xml:space="preserve">Девочки. </w:t>
      </w:r>
    </w:p>
    <w:p w:rsidR="00B37387" w:rsidRDefault="00B37387" w:rsidP="00B37387">
      <w:pPr>
        <w:pStyle w:val="a3"/>
        <w:numPr>
          <w:ilvl w:val="0"/>
          <w:numId w:val="5"/>
        </w:numPr>
        <w:shd w:val="clear" w:color="auto" w:fill="FFFFFF"/>
      </w:pPr>
      <w:r>
        <w:t>Мама на работу собирается,</w:t>
      </w:r>
    </w:p>
    <w:p w:rsidR="00057FDE" w:rsidRPr="00B37387" w:rsidRDefault="00057FDE" w:rsidP="00B37387">
      <w:pPr>
        <w:shd w:val="clear" w:color="auto" w:fill="FFFFFF"/>
        <w:ind w:left="709"/>
      </w:pPr>
      <w:r w:rsidRPr="00B37387">
        <w:t>Бусы надевает в три ряда;</w:t>
      </w:r>
      <w:r w:rsidRPr="00B37387">
        <w:br/>
        <w:t>Зеркалу зачем-то улыбается,</w:t>
      </w:r>
      <w:r w:rsidRPr="00B37387">
        <w:br/>
        <w:t xml:space="preserve">Будто бы она кинозвезда. </w:t>
      </w:r>
    </w:p>
    <w:p w:rsidR="00B37387" w:rsidRDefault="00B37387" w:rsidP="00B37387">
      <w:pPr>
        <w:shd w:val="clear" w:color="auto" w:fill="FFFFFF"/>
        <w:ind w:firstLine="709"/>
      </w:pPr>
      <w:r>
        <w:t>Погрущу немного в одиночестве,</w:t>
      </w:r>
    </w:p>
    <w:p w:rsidR="00B37387" w:rsidRDefault="00B37387" w:rsidP="00B37387">
      <w:pPr>
        <w:shd w:val="clear" w:color="auto" w:fill="FFFFFF"/>
        <w:ind w:firstLine="709"/>
      </w:pPr>
      <w:r>
        <w:t>А потом открою шифоньер.</w:t>
      </w:r>
    </w:p>
    <w:p w:rsidR="00B37387" w:rsidRDefault="00057FDE" w:rsidP="00B37387">
      <w:pPr>
        <w:shd w:val="clear" w:color="auto" w:fill="FFFFFF"/>
        <w:ind w:firstLine="709"/>
      </w:pPr>
      <w:r w:rsidRPr="00B37387">
        <w:t xml:space="preserve">Ах, как </w:t>
      </w:r>
      <w:r w:rsidR="00B37387">
        <w:t>бусы мне примерить хочется</w:t>
      </w:r>
    </w:p>
    <w:p w:rsidR="00B37387" w:rsidRDefault="00B37387" w:rsidP="00B37387">
      <w:pPr>
        <w:shd w:val="clear" w:color="auto" w:fill="FFFFFF"/>
        <w:ind w:firstLine="709"/>
      </w:pPr>
      <w:r>
        <w:t>Или эту шляпку, например.</w:t>
      </w:r>
    </w:p>
    <w:p w:rsidR="00B37387" w:rsidRDefault="00B37387" w:rsidP="00B37387">
      <w:pPr>
        <w:pStyle w:val="a3"/>
        <w:numPr>
          <w:ilvl w:val="0"/>
          <w:numId w:val="5"/>
        </w:numPr>
        <w:shd w:val="clear" w:color="auto" w:fill="FFFFFF"/>
      </w:pPr>
      <w:r>
        <w:t>Вырасту и буду я по лесенкам</w:t>
      </w:r>
    </w:p>
    <w:p w:rsidR="00853E8D" w:rsidRPr="00B37387" w:rsidRDefault="00057FDE" w:rsidP="00B37387">
      <w:pPr>
        <w:shd w:val="clear" w:color="auto" w:fill="FFFFFF"/>
        <w:ind w:left="709"/>
      </w:pPr>
      <w:r w:rsidRPr="00B37387">
        <w:t>Каблучками тонкими стучать.</w:t>
      </w:r>
      <w:r w:rsidRPr="00B37387">
        <w:br/>
        <w:t>И, как мама, ласково и весело</w:t>
      </w:r>
      <w:r w:rsidRPr="00B37387">
        <w:br/>
        <w:t>Дочке своей шалости прощать</w:t>
      </w:r>
    </w:p>
    <w:p w:rsidR="00226B74" w:rsidRPr="00B37387" w:rsidRDefault="00226B74" w:rsidP="00B37387">
      <w:pPr>
        <w:ind w:firstLine="709"/>
        <w:jc w:val="both"/>
      </w:pPr>
      <w:r w:rsidRPr="00B37387">
        <w:rPr>
          <w:b/>
          <w:u w:val="single"/>
        </w:rPr>
        <w:t>Ведущая:</w:t>
      </w:r>
      <w:r w:rsidR="00AB3DAD" w:rsidRPr="00B37387">
        <w:rPr>
          <w:b/>
          <w:u w:val="single"/>
        </w:rPr>
        <w:t xml:space="preserve"> </w:t>
      </w:r>
      <w:r w:rsidR="001F3B4A" w:rsidRPr="00B37387">
        <w:t xml:space="preserve">Молодцы, как здорово. </w:t>
      </w:r>
      <w:r w:rsidRPr="00B37387">
        <w:t xml:space="preserve">Сейчас ребята исполнят песню </w:t>
      </w:r>
      <w:r w:rsidR="001F3B4A" w:rsidRPr="00B37387">
        <w:t>«Маме в день 8-го марта».</w:t>
      </w:r>
    </w:p>
    <w:p w:rsidR="00057FDE" w:rsidRPr="00B37387" w:rsidRDefault="00057FDE" w:rsidP="00B37387">
      <w:pPr>
        <w:ind w:firstLine="709"/>
        <w:jc w:val="both"/>
        <w:rPr>
          <w:i/>
        </w:rPr>
      </w:pPr>
      <w:r w:rsidRPr="00B37387">
        <w:rPr>
          <w:i/>
        </w:rPr>
        <w:t>Исполняется песня «</w:t>
      </w:r>
      <w:r w:rsidR="00853E8D" w:rsidRPr="00B37387">
        <w:rPr>
          <w:i/>
        </w:rPr>
        <w:t>Маме</w:t>
      </w:r>
      <w:r w:rsidR="00226B74" w:rsidRPr="00B37387">
        <w:rPr>
          <w:i/>
        </w:rPr>
        <w:t xml:space="preserve"> в день 8-го марта</w:t>
      </w:r>
      <w:r w:rsidRPr="00B37387">
        <w:rPr>
          <w:i/>
        </w:rPr>
        <w:t>»</w:t>
      </w:r>
      <w:r w:rsidR="00226B74" w:rsidRPr="00B37387">
        <w:rPr>
          <w:i/>
        </w:rPr>
        <w:t xml:space="preserve"> муз. Тиличеевой, сл. </w:t>
      </w:r>
      <w:proofErr w:type="spellStart"/>
      <w:r w:rsidR="00226B74" w:rsidRPr="00B37387">
        <w:rPr>
          <w:i/>
        </w:rPr>
        <w:t>Ивенсен</w:t>
      </w:r>
      <w:proofErr w:type="spellEnd"/>
      <w:r w:rsidR="00226B74" w:rsidRPr="00B37387">
        <w:rPr>
          <w:i/>
        </w:rPr>
        <w:t>.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Ведущая:</w:t>
      </w:r>
      <w:r w:rsidR="00226B74" w:rsidRPr="00B37387">
        <w:t xml:space="preserve"> Девочки у нас очень красивые, модные и очень любят посещать кукольный салон красоты, н</w:t>
      </w:r>
      <w:r w:rsidRPr="00B37387">
        <w:t xml:space="preserve">о пока наши девочки ещё не выросли, в </w:t>
      </w:r>
      <w:r w:rsidR="00226B74" w:rsidRPr="00B37387">
        <w:t xml:space="preserve">настоящий </w:t>
      </w:r>
      <w:r w:rsidRPr="00B37387">
        <w:t xml:space="preserve">салон красоты ходят чаще всё - таки мамы. Вот сейчас мы и пригласим наших </w:t>
      </w:r>
      <w:r w:rsidR="00AB3DAD" w:rsidRPr="00B37387">
        <w:t>девочек</w:t>
      </w:r>
      <w:r w:rsidRPr="00B37387">
        <w:t xml:space="preserve"> посетить </w:t>
      </w:r>
      <w:r w:rsidR="001A5114" w:rsidRPr="00B37387">
        <w:t xml:space="preserve">наш </w:t>
      </w:r>
      <w:r w:rsidRPr="00B37387">
        <w:t xml:space="preserve">салон красоты. </w:t>
      </w:r>
      <w:r w:rsidR="001F3B4A" w:rsidRPr="00B37387">
        <w:t xml:space="preserve">Для игры нам нужно </w:t>
      </w:r>
      <w:r w:rsidR="00AB3DAD" w:rsidRPr="00B37387">
        <w:t>три девочки.</w:t>
      </w:r>
    </w:p>
    <w:p w:rsidR="00853E8D" w:rsidRPr="00B37387" w:rsidRDefault="00853E8D" w:rsidP="00B37387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</w:pPr>
      <w:r w:rsidRPr="00B37387">
        <w:rPr>
          <w:i/>
        </w:rPr>
        <w:t>Игра «САЛОН КРАСОТЫ»</w:t>
      </w:r>
    </w:p>
    <w:p w:rsidR="00057FDE" w:rsidRPr="00B37387" w:rsidRDefault="001F3B4A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Ведущий</w:t>
      </w:r>
      <w:r w:rsidRPr="00B37387">
        <w:rPr>
          <w:b/>
        </w:rPr>
        <w:t>:</w:t>
      </w:r>
      <w:r w:rsidR="00AB3DAD" w:rsidRPr="00B37387">
        <w:rPr>
          <w:b/>
        </w:rPr>
        <w:t xml:space="preserve"> </w:t>
      </w:r>
      <w:r w:rsidR="00AB3DAD" w:rsidRPr="00B37387">
        <w:t>Девочкам</w:t>
      </w:r>
      <w:r w:rsidR="00853E8D" w:rsidRPr="00B37387">
        <w:t xml:space="preserve"> предлагается </w:t>
      </w:r>
      <w:r w:rsidRPr="00B37387">
        <w:t xml:space="preserve">сейчас </w:t>
      </w:r>
      <w:r w:rsidR="00853E8D" w:rsidRPr="00B37387">
        <w:t xml:space="preserve">посетить салон красоты, где юные парикмахеры сделают им необыкновенные прически. </w:t>
      </w:r>
      <w:r w:rsidR="00AB3DAD" w:rsidRPr="00B37387">
        <w:t xml:space="preserve">Девочки </w:t>
      </w:r>
      <w:r w:rsidR="00853E8D" w:rsidRPr="00B37387">
        <w:t xml:space="preserve">(3 человека) </w:t>
      </w:r>
      <w:r w:rsidRPr="00B37387">
        <w:t>при</w:t>
      </w:r>
      <w:r w:rsidR="00853E8D" w:rsidRPr="00B37387">
        <w:t>са</w:t>
      </w:r>
      <w:r w:rsidRPr="00B37387">
        <w:t>живаю</w:t>
      </w:r>
      <w:r w:rsidR="00853E8D" w:rsidRPr="00B37387">
        <w:t xml:space="preserve">тся </w:t>
      </w:r>
      <w:r w:rsidR="00853E8D" w:rsidRPr="00B37387">
        <w:lastRenderedPageBreak/>
        <w:t>на стульчики и держат в руках листок ватмана, в котором вырезано отверстие для лица, и нарисован контур шеи.</w:t>
      </w:r>
    </w:p>
    <w:p w:rsidR="00853E8D" w:rsidRPr="00B37387" w:rsidRDefault="001F3B4A" w:rsidP="00B37387">
      <w:pPr>
        <w:shd w:val="clear" w:color="auto" w:fill="FFFFFF"/>
        <w:ind w:firstLine="709"/>
        <w:jc w:val="both"/>
      </w:pPr>
      <w:r w:rsidRPr="00B37387">
        <w:t xml:space="preserve">Задача </w:t>
      </w:r>
      <w:r w:rsidR="00AB3DAD" w:rsidRPr="00B37387">
        <w:t>мальчиков</w:t>
      </w:r>
      <w:r w:rsidR="00853E8D" w:rsidRPr="00B37387">
        <w:t xml:space="preserve"> при помощи маркера </w:t>
      </w:r>
      <w:r w:rsidRPr="00B37387">
        <w:t>на</w:t>
      </w:r>
      <w:r w:rsidR="00853E8D" w:rsidRPr="00B37387">
        <w:t>рис</w:t>
      </w:r>
      <w:r w:rsidRPr="00B37387">
        <w:t>ова</w:t>
      </w:r>
      <w:r w:rsidR="00853E8D" w:rsidRPr="00B37387">
        <w:t>т</w:t>
      </w:r>
      <w:r w:rsidRPr="00B37387">
        <w:t>ь</w:t>
      </w:r>
      <w:r w:rsidR="00853E8D" w:rsidRPr="00B37387">
        <w:t xml:space="preserve"> прически. Затем проводиться дефиле модных причесок.</w:t>
      </w:r>
    </w:p>
    <w:p w:rsidR="00853E8D" w:rsidRPr="00B37387" w:rsidRDefault="001F3B4A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Кикимора</w:t>
      </w:r>
      <w:r w:rsidRPr="00B37387">
        <w:t>: Как красиво, я тоже обязательно посещу ваш салон красоты.</w:t>
      </w:r>
    </w:p>
    <w:p w:rsidR="001F3B4A" w:rsidRPr="00B37387" w:rsidRDefault="001F3B4A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Ведущий:</w:t>
      </w:r>
      <w:r w:rsidRPr="00B37387">
        <w:t xml:space="preserve"> Кикимора, ребята посмотрите, кто идет!</w:t>
      </w:r>
    </w:p>
    <w:p w:rsidR="001A5114" w:rsidRPr="00B37387" w:rsidRDefault="001A5114" w:rsidP="00B37387">
      <w:pPr>
        <w:shd w:val="clear" w:color="auto" w:fill="FFFFFF"/>
        <w:ind w:firstLine="709"/>
        <w:jc w:val="both"/>
        <w:rPr>
          <w:i/>
        </w:rPr>
      </w:pPr>
      <w:r w:rsidRPr="00B37387">
        <w:rPr>
          <w:i/>
        </w:rPr>
        <w:t>На сцену выходят два мальчика джентльмена</w:t>
      </w:r>
    </w:p>
    <w:p w:rsidR="00853E8D" w:rsidRPr="00B37387" w:rsidRDefault="00853E8D" w:rsidP="00B37387">
      <w:pPr>
        <w:shd w:val="clear" w:color="auto" w:fill="FFFFFF"/>
        <w:ind w:firstLine="709"/>
        <w:jc w:val="both"/>
        <w:rPr>
          <w:i/>
        </w:rPr>
      </w:pPr>
      <w:r w:rsidRPr="00B37387">
        <w:rPr>
          <w:i/>
        </w:rPr>
        <w:t>Сценка</w:t>
      </w:r>
    </w:p>
    <w:p w:rsidR="00853E8D" w:rsidRPr="00B37387" w:rsidRDefault="00853E8D" w:rsidP="00B37387">
      <w:pPr>
        <w:shd w:val="clear" w:color="auto" w:fill="FFFFFF"/>
        <w:ind w:firstLine="709"/>
        <w:jc w:val="both"/>
        <w:rPr>
          <w:b/>
          <w:u w:val="single"/>
        </w:rPr>
      </w:pPr>
      <w:r w:rsidRPr="00B37387">
        <w:rPr>
          <w:b/>
          <w:u w:val="single"/>
        </w:rPr>
        <w:t xml:space="preserve">Навстречу друг другу выходят мальчики. 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1–</w:t>
      </w:r>
      <w:proofErr w:type="spellStart"/>
      <w:r w:rsidRPr="00B37387">
        <w:t>й</w:t>
      </w:r>
      <w:proofErr w:type="spellEnd"/>
      <w:r w:rsidRPr="00B37387">
        <w:t>: Сэр, я вижу, вы чем-то озабочены?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2-й</w:t>
      </w:r>
      <w:proofErr w:type="gramStart"/>
      <w:r w:rsidRPr="00B37387">
        <w:t>:Я</w:t>
      </w:r>
      <w:proofErr w:type="gramEnd"/>
      <w:r w:rsidRPr="00B37387">
        <w:t xml:space="preserve"> никак не могу решить, что же подарить моей бабушке.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1-й: Подарите ей шаль или платок.</w:t>
      </w:r>
    </w:p>
    <w:p w:rsidR="00057FDE" w:rsidRPr="00B37387" w:rsidRDefault="001F3B4A" w:rsidP="00B37387">
      <w:pPr>
        <w:shd w:val="clear" w:color="auto" w:fill="FFFFFF"/>
        <w:ind w:firstLine="709"/>
        <w:jc w:val="both"/>
      </w:pPr>
      <w:r w:rsidRPr="00B37387">
        <w:t xml:space="preserve">2-й: </w:t>
      </w:r>
      <w:r w:rsidR="00853E8D" w:rsidRPr="00B37387">
        <w:t>Что вы сэр! Ей больше подойдет модная шляпка, она стройная, красивая, такая модная, и очень молодая!</w:t>
      </w:r>
    </w:p>
    <w:p w:rsidR="001A5114" w:rsidRPr="00B37387" w:rsidRDefault="001A5114" w:rsidP="00B37387">
      <w:pPr>
        <w:ind w:firstLine="709"/>
        <w:jc w:val="both"/>
      </w:pPr>
      <w:r w:rsidRPr="00B37387">
        <w:rPr>
          <w:b/>
          <w:u w:val="single"/>
        </w:rPr>
        <w:t>Ведущий</w:t>
      </w:r>
      <w:r w:rsidRPr="00B37387">
        <w:rPr>
          <w:b/>
        </w:rPr>
        <w:t xml:space="preserve">: </w:t>
      </w:r>
      <w:r w:rsidRPr="00B37387">
        <w:t>Ребята приготовили стихи и песни не только про наших милых мам, но и про очень добрых, заботливых и нежных бабушек.</w:t>
      </w:r>
      <w:r w:rsidR="001F3B4A" w:rsidRPr="00B37387">
        <w:t xml:space="preserve"> Ребята прошу на сцену.</w:t>
      </w:r>
    </w:p>
    <w:p w:rsidR="002F2BE1" w:rsidRPr="00B37387" w:rsidRDefault="002F2BE1" w:rsidP="00B37387">
      <w:pPr>
        <w:ind w:firstLine="709"/>
        <w:jc w:val="both"/>
        <w:rPr>
          <w:b/>
          <w:u w:val="single"/>
        </w:rPr>
      </w:pPr>
      <w:r w:rsidRPr="00B37387">
        <w:rPr>
          <w:b/>
          <w:u w:val="single"/>
        </w:rPr>
        <w:t>Ребенок: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Знайте бабушка моя лучшая подружка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Со мною бабушка моя и значит главный в доме – я!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 xml:space="preserve">Шкафы мне можно открывать, цветы кефиром поливать. 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Играть подушкою в футбол и полотенцем чистить пол.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Могу руками торт я есть. Нарочно хлопать дверью…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А с мамой это не пройдет.  Я уже проверил. </w:t>
      </w:r>
    </w:p>
    <w:p w:rsidR="002F2BE1" w:rsidRPr="00B37387" w:rsidRDefault="002F2BE1" w:rsidP="00B37387">
      <w:pPr>
        <w:shd w:val="clear" w:color="auto" w:fill="FFFFFF"/>
        <w:ind w:firstLine="709"/>
        <w:jc w:val="both"/>
      </w:pPr>
      <w:r w:rsidRPr="00B37387">
        <w:t>Бабушек милых мы обожаем, мы их жалеем, им помогаем</w:t>
      </w:r>
    </w:p>
    <w:p w:rsidR="001F3B4A" w:rsidRPr="00B37387" w:rsidRDefault="001F3B4A" w:rsidP="00B37387">
      <w:pPr>
        <w:ind w:firstLine="709"/>
        <w:jc w:val="both"/>
      </w:pPr>
      <w:r w:rsidRPr="00B37387">
        <w:rPr>
          <w:b/>
          <w:u w:val="single"/>
        </w:rPr>
        <w:t xml:space="preserve">Кикимора: </w:t>
      </w:r>
      <w:r w:rsidRPr="00B37387">
        <w:t>Вот спасибо, ват порадовали малыши!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Мальчик</w:t>
      </w:r>
      <w:r w:rsidR="002F2BE1" w:rsidRPr="00B37387">
        <w:rPr>
          <w:b/>
          <w:u w:val="single"/>
        </w:rPr>
        <w:t xml:space="preserve"> 1</w:t>
      </w:r>
      <w:r w:rsidRPr="00B37387">
        <w:rPr>
          <w:b/>
          <w:u w:val="single"/>
        </w:rPr>
        <w:t>:</w:t>
      </w:r>
      <w:r w:rsidRPr="00B37387">
        <w:t xml:space="preserve"> В доме пахнет пирогом – Мамин праздник входит в дом,</w:t>
      </w:r>
    </w:p>
    <w:p w:rsidR="002F2BE1" w:rsidRPr="00B37387" w:rsidRDefault="00853E8D" w:rsidP="00B37387">
      <w:pPr>
        <w:shd w:val="clear" w:color="auto" w:fill="FFFFFF"/>
        <w:ind w:firstLine="709"/>
        <w:jc w:val="both"/>
      </w:pPr>
      <w:r w:rsidRPr="00B37387">
        <w:t xml:space="preserve">Маму поздравляем, Ей пирог вручаем! </w:t>
      </w:r>
    </w:p>
    <w:p w:rsidR="00853E8D" w:rsidRPr="00B37387" w:rsidRDefault="002F2BE1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Мальчик 2:</w:t>
      </w:r>
      <w:r w:rsidR="00853E8D" w:rsidRPr="00B37387">
        <w:t xml:space="preserve"> Дорогие наши мамы!  Мы и сами признаем,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                   Что, конечно, не всегда мы хорошо себя ведем.</w:t>
      </w:r>
    </w:p>
    <w:p w:rsidR="00853E8D" w:rsidRPr="00B37387" w:rsidRDefault="002F2BE1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Мальчик 1:</w:t>
      </w:r>
      <w:r w:rsidR="00853E8D" w:rsidRPr="00B37387">
        <w:t>   Мы вас часто огорчаем, но совсем не замечаем.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                       Просим вас, пожалуйста, простите нас за шалости.</w:t>
      </w:r>
    </w:p>
    <w:p w:rsidR="00853E8D" w:rsidRPr="00B37387" w:rsidRDefault="002F2BE1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Мальчик 2:</w:t>
      </w:r>
      <w:r w:rsidR="00853E8D" w:rsidRPr="00B37387">
        <w:t>   Мы вас очень, очень любим, будем,  добрыми расти,</w:t>
      </w:r>
    </w:p>
    <w:p w:rsidR="00853E8D" w:rsidRPr="00B37387" w:rsidRDefault="00853E8D" w:rsidP="00B37387">
      <w:pPr>
        <w:shd w:val="clear" w:color="auto" w:fill="FFFFFF"/>
        <w:ind w:firstLine="709"/>
        <w:jc w:val="both"/>
      </w:pPr>
      <w:r w:rsidRPr="00B37387">
        <w:t>                        И всегда стараться будем хорошо себя вести.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Ведущий:</w:t>
      </w:r>
      <w:r w:rsidRPr="00B37387">
        <w:t> Вот и подошёл к концу наш праздник…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Кикимора:</w:t>
      </w:r>
      <w:r w:rsidRPr="00B37387">
        <w:t xml:space="preserve">  Подождите, </w:t>
      </w:r>
      <w:proofErr w:type="gramStart"/>
      <w:r w:rsidRPr="00B37387">
        <w:t>подождите… Мне так хочется</w:t>
      </w:r>
      <w:proofErr w:type="gramEnd"/>
      <w:r w:rsidRPr="00B37387">
        <w:t xml:space="preserve"> сделать для вас что - ни будь приятное. Я хочу угостить вас бантиками, да не простыми, а вкусными. (Угощает всех детей печеньем в форме бантиков)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 xml:space="preserve">Ведущий: </w:t>
      </w:r>
      <w:r w:rsidRPr="00B37387">
        <w:t>Дорогие наши мамы. Праздник наш мы завершаем,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Счастья, радости, здоровья Вам от всей души желаем!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rPr>
          <w:b/>
          <w:u w:val="single"/>
        </w:rPr>
        <w:t>Кикимора.</w:t>
      </w:r>
      <w:r w:rsidRPr="00B37387">
        <w:t xml:space="preserve">  Спасибо вам, мамы, за красоту, 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Спасибо вам, мамы, за доброту,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 xml:space="preserve">За то, что такие у вас малыши, </w:t>
      </w:r>
    </w:p>
    <w:p w:rsidR="00057FDE" w:rsidRPr="00B37387" w:rsidRDefault="00057FDE" w:rsidP="00B37387">
      <w:pPr>
        <w:shd w:val="clear" w:color="auto" w:fill="FFFFFF"/>
        <w:ind w:firstLine="709"/>
        <w:jc w:val="both"/>
      </w:pPr>
      <w:r w:rsidRPr="00B37387">
        <w:t>За то, что они в вас не чают души.</w:t>
      </w:r>
    </w:p>
    <w:p w:rsidR="00B37387" w:rsidRDefault="00231CC0" w:rsidP="00B37387">
      <w:pPr>
        <w:pStyle w:val="a4"/>
        <w:spacing w:before="0" w:beforeAutospacing="0" w:after="0" w:afterAutospacing="0"/>
        <w:ind w:firstLine="709"/>
      </w:pPr>
      <w:r w:rsidRPr="00B37387">
        <w:rPr>
          <w:b/>
          <w:u w:val="single"/>
        </w:rPr>
        <w:t>Ребенок.</w:t>
      </w:r>
    </w:p>
    <w:p w:rsidR="00B37387" w:rsidRDefault="00B37387" w:rsidP="00B37387">
      <w:pPr>
        <w:pStyle w:val="a4"/>
        <w:spacing w:before="0" w:beforeAutospacing="0" w:after="0" w:afterAutospacing="0"/>
        <w:ind w:firstLine="709"/>
      </w:pPr>
      <w:r>
        <w:t>Пели мы и танцевали,</w:t>
      </w:r>
    </w:p>
    <w:p w:rsidR="00B37387" w:rsidRDefault="00B37387" w:rsidP="00B37387">
      <w:pPr>
        <w:pStyle w:val="a4"/>
        <w:spacing w:before="0" w:beforeAutospacing="0" w:after="0" w:afterAutospacing="0"/>
        <w:ind w:firstLine="709"/>
      </w:pPr>
      <w:r>
        <w:t>Как могли, вас развлекали!</w:t>
      </w:r>
    </w:p>
    <w:p w:rsidR="00B37387" w:rsidRDefault="00B37387" w:rsidP="00B37387">
      <w:pPr>
        <w:pStyle w:val="a4"/>
        <w:spacing w:before="0" w:beforeAutospacing="0" w:after="0" w:afterAutospacing="0"/>
        <w:ind w:firstLine="709"/>
      </w:pPr>
      <w:r>
        <w:t>До свиданья! В добрый час!</w:t>
      </w:r>
    </w:p>
    <w:p w:rsidR="00B37387" w:rsidRPr="000058A4" w:rsidRDefault="00B37387" w:rsidP="00B37387">
      <w:pPr>
        <w:pStyle w:val="a4"/>
        <w:spacing w:before="0" w:beforeAutospacing="0" w:after="0" w:afterAutospacing="0"/>
        <w:ind w:firstLine="709"/>
        <w:rPr>
          <w:b/>
        </w:rPr>
      </w:pPr>
      <w:r w:rsidRPr="000058A4">
        <w:rPr>
          <w:b/>
        </w:rPr>
        <w:t>Дети вместе.</w:t>
      </w:r>
    </w:p>
    <w:p w:rsidR="00231CC0" w:rsidRPr="00B37387" w:rsidRDefault="00231CC0" w:rsidP="00B37387">
      <w:pPr>
        <w:pStyle w:val="a4"/>
        <w:spacing w:before="0" w:beforeAutospacing="0" w:after="0" w:afterAutospacing="0"/>
        <w:ind w:firstLine="709"/>
      </w:pPr>
      <w:r w:rsidRPr="00B37387">
        <w:t>Ждем еще на праздник вас!</w:t>
      </w:r>
    </w:p>
    <w:p w:rsidR="00057FDE" w:rsidRPr="00B37387" w:rsidRDefault="00057FDE" w:rsidP="00B37387">
      <w:pPr>
        <w:ind w:firstLine="709"/>
        <w:jc w:val="both"/>
        <w:rPr>
          <w:i/>
          <w:u w:val="single"/>
        </w:rPr>
      </w:pPr>
    </w:p>
    <w:sectPr w:rsidR="00057FDE" w:rsidRPr="00B37387" w:rsidSect="00B373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6C"/>
    <w:multiLevelType w:val="hybridMultilevel"/>
    <w:tmpl w:val="A6F2081A"/>
    <w:lvl w:ilvl="0" w:tplc="38FEB6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B7E"/>
    <w:multiLevelType w:val="multilevel"/>
    <w:tmpl w:val="473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A3524"/>
    <w:multiLevelType w:val="hybridMultilevel"/>
    <w:tmpl w:val="921A9260"/>
    <w:lvl w:ilvl="0" w:tplc="B2F2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5214"/>
    <w:multiLevelType w:val="hybridMultilevel"/>
    <w:tmpl w:val="EA0A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1110"/>
    <w:rsid w:val="000058A4"/>
    <w:rsid w:val="00057FDE"/>
    <w:rsid w:val="00171392"/>
    <w:rsid w:val="001A5114"/>
    <w:rsid w:val="001B06F5"/>
    <w:rsid w:val="001F3B4A"/>
    <w:rsid w:val="00226B74"/>
    <w:rsid w:val="00231CC0"/>
    <w:rsid w:val="002A4967"/>
    <w:rsid w:val="002D68B9"/>
    <w:rsid w:val="002F2BE1"/>
    <w:rsid w:val="00336200"/>
    <w:rsid w:val="00367E87"/>
    <w:rsid w:val="003F4D60"/>
    <w:rsid w:val="00432FBE"/>
    <w:rsid w:val="0045108B"/>
    <w:rsid w:val="0045643F"/>
    <w:rsid w:val="00463CF3"/>
    <w:rsid w:val="00471E08"/>
    <w:rsid w:val="00712E1E"/>
    <w:rsid w:val="0072095B"/>
    <w:rsid w:val="00853E8D"/>
    <w:rsid w:val="00876DB7"/>
    <w:rsid w:val="009042AB"/>
    <w:rsid w:val="00A37559"/>
    <w:rsid w:val="00AB3DAD"/>
    <w:rsid w:val="00AC5A2E"/>
    <w:rsid w:val="00AE25D1"/>
    <w:rsid w:val="00B37387"/>
    <w:rsid w:val="00D26929"/>
    <w:rsid w:val="00D97F09"/>
    <w:rsid w:val="00DA0428"/>
    <w:rsid w:val="00E90A90"/>
    <w:rsid w:val="00EA45C9"/>
    <w:rsid w:val="00EE5F68"/>
    <w:rsid w:val="00FE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CF3"/>
    <w:pPr>
      <w:spacing w:before="90" w:after="90"/>
    </w:pPr>
  </w:style>
  <w:style w:type="character" w:customStyle="1" w:styleId="c1">
    <w:name w:val="c1"/>
    <w:basedOn w:val="a0"/>
    <w:rsid w:val="00463CF3"/>
  </w:style>
  <w:style w:type="paragraph" w:customStyle="1" w:styleId="c0">
    <w:name w:val="c0"/>
    <w:basedOn w:val="a"/>
    <w:rsid w:val="00463CF3"/>
    <w:pPr>
      <w:spacing w:before="90" w:after="90"/>
    </w:pPr>
  </w:style>
  <w:style w:type="paragraph" w:styleId="a3">
    <w:name w:val="List Paragraph"/>
    <w:basedOn w:val="a"/>
    <w:uiPriority w:val="34"/>
    <w:qFormat/>
    <w:rsid w:val="00A375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CC0"/>
    <w:pPr>
      <w:spacing w:before="100" w:beforeAutospacing="1" w:after="100" w:afterAutospacing="1"/>
    </w:pPr>
  </w:style>
  <w:style w:type="paragraph" w:customStyle="1" w:styleId="c4">
    <w:name w:val="c4"/>
    <w:basedOn w:val="a"/>
    <w:rsid w:val="00AC5A2E"/>
    <w:pPr>
      <w:spacing w:before="90" w:after="90"/>
    </w:pPr>
  </w:style>
  <w:style w:type="paragraph" w:customStyle="1" w:styleId="c9">
    <w:name w:val="c9"/>
    <w:basedOn w:val="a"/>
    <w:rsid w:val="00AC5A2E"/>
    <w:pPr>
      <w:spacing w:before="90" w:after="90"/>
    </w:pPr>
  </w:style>
  <w:style w:type="paragraph" w:styleId="a5">
    <w:name w:val="Balloon Text"/>
    <w:basedOn w:val="a"/>
    <w:link w:val="a6"/>
    <w:uiPriority w:val="99"/>
    <w:semiHidden/>
    <w:unhideWhenUsed/>
    <w:rsid w:val="00EA4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CF3"/>
    <w:pPr>
      <w:spacing w:before="90" w:after="90"/>
    </w:pPr>
  </w:style>
  <w:style w:type="character" w:customStyle="1" w:styleId="c1">
    <w:name w:val="c1"/>
    <w:basedOn w:val="a0"/>
    <w:rsid w:val="00463CF3"/>
  </w:style>
  <w:style w:type="paragraph" w:customStyle="1" w:styleId="c0">
    <w:name w:val="c0"/>
    <w:basedOn w:val="a"/>
    <w:rsid w:val="00463CF3"/>
    <w:pPr>
      <w:spacing w:before="90" w:after="90"/>
    </w:pPr>
  </w:style>
  <w:style w:type="paragraph" w:styleId="a3">
    <w:name w:val="List Paragraph"/>
    <w:basedOn w:val="a"/>
    <w:uiPriority w:val="34"/>
    <w:qFormat/>
    <w:rsid w:val="00A375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C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4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0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6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50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23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7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68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3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34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97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5057-3B15-4DA3-AF14-9768482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madou2-3</dc:creator>
  <cp:keywords/>
  <dc:description/>
  <cp:lastModifiedBy>SOLN</cp:lastModifiedBy>
  <cp:revision>18</cp:revision>
  <dcterms:created xsi:type="dcterms:W3CDTF">2013-03-01T08:21:00Z</dcterms:created>
  <dcterms:modified xsi:type="dcterms:W3CDTF">2022-02-28T04:37:00Z</dcterms:modified>
</cp:coreProperties>
</file>