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70" w:rsidRPr="005B14A2" w:rsidRDefault="00BF4570" w:rsidP="00BF45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14A2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Муниципальное бюджетное дошкольное образовательное учреждение детский сад комбинированного вида «</w:t>
      </w:r>
      <w:r w:rsidR="0049380E">
        <w:rPr>
          <w:rFonts w:ascii="Times New Roman" w:eastAsia="Calibri" w:hAnsi="Times New Roman" w:cs="Times New Roman"/>
          <w:sz w:val="24"/>
          <w:szCs w:val="24"/>
          <w:lang w:eastAsia="en-US"/>
        </w:rPr>
        <w:t>Солнышко</w:t>
      </w:r>
      <w:r w:rsidRPr="005B14A2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ins w:id="0" w:author="SOLN" w:date="2022-02-21T10:47:00Z">
        <w:r w:rsidRPr="005B14A2">
          <w:rPr>
            <w:rFonts w:ascii="Times New Roman" w:eastAsia="Calibri" w:hAnsi="Times New Roman" w:cs="Times New Roman"/>
            <w:sz w:val="24"/>
            <w:szCs w:val="24"/>
            <w:lang w:eastAsia="en-US"/>
          </w:rPr>
          <w:t xml:space="preserve">                                                      </w:t>
        </w:r>
      </w:ins>
    </w:p>
    <w:p w:rsidR="00BF4570" w:rsidRPr="005B14A2" w:rsidRDefault="00BF4570" w:rsidP="00BF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570" w:rsidRPr="005B14A2" w:rsidRDefault="00BF4570" w:rsidP="00BF4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4A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B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A2">
        <w:rPr>
          <w:rFonts w:ascii="Times New Roman" w:hAnsi="Times New Roman" w:cs="Times New Roman"/>
          <w:sz w:val="24"/>
          <w:szCs w:val="24"/>
        </w:rPr>
        <w:t>Догадина</w:t>
      </w:r>
      <w:proofErr w:type="spellEnd"/>
      <w:r w:rsidRPr="005B14A2">
        <w:rPr>
          <w:rFonts w:ascii="Times New Roman" w:hAnsi="Times New Roman" w:cs="Times New Roman"/>
          <w:sz w:val="24"/>
          <w:szCs w:val="24"/>
        </w:rPr>
        <w:t xml:space="preserve"> Анастасия Александровна</w:t>
      </w:r>
    </w:p>
    <w:p w:rsidR="00BF4570" w:rsidRPr="00BF4570" w:rsidRDefault="00BF4570" w:rsidP="00BF457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1094" w:rsidRPr="00BF4570" w:rsidRDefault="009D1094" w:rsidP="00BF45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Конспект интегрированного познавательно-речевого занятия для детей логопедической группы. Тема: «Чудесная страна игрушек»</w:t>
      </w:r>
    </w:p>
    <w:p w:rsidR="009D1094" w:rsidRPr="00BF4570" w:rsidRDefault="009D1094" w:rsidP="00BF4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094" w:rsidRPr="00BF4570" w:rsidRDefault="00BF4570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Цель: </w:t>
      </w:r>
      <w:r w:rsidR="009D1094" w:rsidRPr="00BF4570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Обеспечение условий для устранения речевых недостатков и совершенствования речи детей с различным уровнем речевого развития  при помощи интегративных методов обучения  </w:t>
      </w:r>
    </w:p>
    <w:p w:rsidR="009D1094" w:rsidRPr="00BF4570" w:rsidRDefault="009D1094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9D1094" w:rsidRPr="00BF4570" w:rsidRDefault="009D1094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sz w:val="24"/>
          <w:szCs w:val="24"/>
        </w:rPr>
        <w:t>Коррекционно-образовательные:</w:t>
      </w:r>
    </w:p>
    <w:p w:rsidR="009D1094" w:rsidRPr="00BF4570" w:rsidRDefault="009D1094" w:rsidP="00BF45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sz w:val="24"/>
          <w:szCs w:val="24"/>
        </w:rPr>
        <w:t>обогащать словарный запас детей словами тематической группы «Игрушки»;</w:t>
      </w:r>
    </w:p>
    <w:p w:rsidR="009D1094" w:rsidRPr="00BF4570" w:rsidRDefault="009D1094" w:rsidP="00BF45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sz w:val="24"/>
          <w:szCs w:val="24"/>
        </w:rPr>
        <w:t>совершенствовать грамматический строй речи: формировать навык образования и употребления уменьшительно-ласкательных форм существительных, согласования прилагательных с существительным в роде, числе и падеже, употребления относительных прилагательных;</w:t>
      </w:r>
    </w:p>
    <w:p w:rsidR="009D1094" w:rsidRPr="00BF4570" w:rsidRDefault="009D1094" w:rsidP="00BF45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sz w:val="24"/>
          <w:szCs w:val="24"/>
        </w:rPr>
        <w:t>обучать детей составлению коротких описательных рассказов об игрушках.</w:t>
      </w:r>
    </w:p>
    <w:p w:rsidR="009D1094" w:rsidRPr="00BF4570" w:rsidRDefault="009D1094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sz w:val="24"/>
          <w:szCs w:val="24"/>
        </w:rPr>
        <w:t>Коррекционно-развивающие:</w:t>
      </w:r>
    </w:p>
    <w:p w:rsidR="009D1094" w:rsidRPr="00BF4570" w:rsidRDefault="009D1094" w:rsidP="00BF45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sz w:val="24"/>
          <w:szCs w:val="24"/>
        </w:rPr>
        <w:t>создавать условия для употребления новых слов в собственной речи;</w:t>
      </w:r>
    </w:p>
    <w:p w:rsidR="009D1094" w:rsidRPr="00BF4570" w:rsidRDefault="009D1094" w:rsidP="00BF45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sz w:val="24"/>
          <w:szCs w:val="24"/>
        </w:rPr>
        <w:t>развивать речевое дыхание;</w:t>
      </w:r>
    </w:p>
    <w:p w:rsidR="009D1094" w:rsidRPr="00BF4570" w:rsidRDefault="009D1094" w:rsidP="00BF45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sz w:val="24"/>
          <w:szCs w:val="24"/>
        </w:rPr>
        <w:t>развивать тонкую и общую моторику, чувство ритма, координации речи с движениями;</w:t>
      </w:r>
    </w:p>
    <w:p w:rsidR="009D1094" w:rsidRPr="00BF4570" w:rsidRDefault="009D1094" w:rsidP="00BF45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sz w:val="24"/>
          <w:szCs w:val="24"/>
        </w:rPr>
        <w:t>развивать внимание, память, речевой слух.</w:t>
      </w:r>
    </w:p>
    <w:p w:rsidR="009D1094" w:rsidRPr="00BF4570" w:rsidRDefault="009D1094" w:rsidP="00BF45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sz w:val="24"/>
          <w:szCs w:val="24"/>
        </w:rPr>
        <w:t>совершенствовать общую и мелкую моторику координация речи с движением.</w:t>
      </w:r>
    </w:p>
    <w:p w:rsidR="009D1094" w:rsidRPr="00BF4570" w:rsidRDefault="009D1094" w:rsidP="00BF45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sz w:val="24"/>
          <w:szCs w:val="24"/>
        </w:rPr>
        <w:t>развивать фонематическое восприятие, слуховое внимание, зрительную память.</w:t>
      </w:r>
    </w:p>
    <w:p w:rsidR="009D1094" w:rsidRPr="00BF4570" w:rsidRDefault="009D1094" w:rsidP="00BF45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sz w:val="24"/>
          <w:szCs w:val="24"/>
        </w:rPr>
        <w:t>совершенствовать тактильные навыки при работе с дидактическим игровым материалом.</w:t>
      </w:r>
    </w:p>
    <w:p w:rsidR="009D1094" w:rsidRPr="00BF4570" w:rsidRDefault="009D1094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sz w:val="24"/>
          <w:szCs w:val="24"/>
        </w:rPr>
        <w:t>Коррекционно-воспитательные:</w:t>
      </w:r>
    </w:p>
    <w:p w:rsidR="009D1094" w:rsidRPr="00BF4570" w:rsidRDefault="009D1094" w:rsidP="00BF457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sz w:val="24"/>
          <w:szCs w:val="24"/>
        </w:rPr>
        <w:t>формировать бережное отношение к игрушкам;</w:t>
      </w:r>
    </w:p>
    <w:p w:rsidR="009D1094" w:rsidRPr="00BF4570" w:rsidRDefault="009D1094" w:rsidP="00BF457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sz w:val="24"/>
          <w:szCs w:val="24"/>
        </w:rPr>
        <w:t>воспитывать интерес и внимание к слову, собственной речи и речи окружающих;</w:t>
      </w:r>
    </w:p>
    <w:p w:rsidR="009D1094" w:rsidRPr="00BF4570" w:rsidRDefault="009D1094" w:rsidP="00BF457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sz w:val="24"/>
          <w:szCs w:val="24"/>
        </w:rPr>
        <w:t>формировать доброжелательность, самостоятельность, активность.</w:t>
      </w:r>
    </w:p>
    <w:p w:rsidR="009D1094" w:rsidRPr="00BF4570" w:rsidRDefault="009D1094" w:rsidP="00BF457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sz w:val="24"/>
          <w:szCs w:val="24"/>
        </w:rPr>
        <w:t>воспитывать навыки взаимодействия в коллективе сверстников.</w:t>
      </w:r>
    </w:p>
    <w:p w:rsidR="009D1094" w:rsidRPr="00BF4570" w:rsidRDefault="009D1094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45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Материалы и оборудование:</w:t>
      </w:r>
      <w:r w:rsidRPr="00BF4570">
        <w:rPr>
          <w:rFonts w:ascii="Times New Roman" w:eastAsia="Times New Roman" w:hAnsi="Times New Roman" w:cs="Times New Roman"/>
          <w:sz w:val="24"/>
          <w:szCs w:val="24"/>
        </w:rPr>
        <w:t> игрушки (лошадка,  пирамида, мяч, мишка, матрешка, машина); пособия с изображением игрушек, разрезные картинки (игрушки), заготовки для аппликации, клей, кис</w:t>
      </w:r>
      <w:r w:rsidR="00BF4570">
        <w:rPr>
          <w:rFonts w:ascii="Times New Roman" w:eastAsia="Times New Roman" w:hAnsi="Times New Roman" w:cs="Times New Roman"/>
          <w:sz w:val="24"/>
          <w:szCs w:val="24"/>
        </w:rPr>
        <w:t>ти, салфетки</w:t>
      </w:r>
      <w:r w:rsidRPr="00BF457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F4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4570">
        <w:rPr>
          <w:rFonts w:ascii="Times New Roman" w:eastAsia="Times New Roman" w:hAnsi="Times New Roman" w:cs="Times New Roman"/>
          <w:sz w:val="24"/>
          <w:szCs w:val="24"/>
        </w:rPr>
        <w:t>Мультимедийная</w:t>
      </w:r>
      <w:proofErr w:type="spellEnd"/>
      <w:r w:rsidRPr="00BF4570">
        <w:rPr>
          <w:rFonts w:ascii="Times New Roman" w:eastAsia="Times New Roman" w:hAnsi="Times New Roman" w:cs="Times New Roman"/>
          <w:sz w:val="24"/>
          <w:szCs w:val="24"/>
        </w:rPr>
        <w:t xml:space="preserve"> презентация с дидактической игрой  «Четвертый лишний), таблицы для составления описательных рассказов.</w:t>
      </w:r>
      <w:proofErr w:type="gramEnd"/>
      <w:r w:rsidRPr="00BF4570">
        <w:rPr>
          <w:rFonts w:ascii="Times New Roman" w:eastAsia="Times New Roman" w:hAnsi="Times New Roman" w:cs="Times New Roman"/>
          <w:sz w:val="24"/>
          <w:szCs w:val="24"/>
        </w:rPr>
        <w:t xml:space="preserve"> Предметные картинки с изображением игрушек. Игрушки для игры «Чудесный мешочек», ка</w:t>
      </w:r>
      <w:r w:rsidR="00BF4570">
        <w:rPr>
          <w:rFonts w:ascii="Times New Roman" w:eastAsia="Times New Roman" w:hAnsi="Times New Roman" w:cs="Times New Roman"/>
          <w:sz w:val="24"/>
          <w:szCs w:val="24"/>
        </w:rPr>
        <w:t>рточки с картинками  для игры «</w:t>
      </w:r>
      <w:r w:rsidRPr="00BF4570">
        <w:rPr>
          <w:rFonts w:ascii="Times New Roman" w:eastAsia="Times New Roman" w:hAnsi="Times New Roman" w:cs="Times New Roman"/>
          <w:sz w:val="24"/>
          <w:szCs w:val="24"/>
        </w:rPr>
        <w:t xml:space="preserve">Дорисуй игрушку», </w:t>
      </w:r>
      <w:proofErr w:type="gramStart"/>
      <w:r w:rsidRPr="00BF4570">
        <w:rPr>
          <w:rFonts w:ascii="Times New Roman" w:eastAsia="Times New Roman" w:hAnsi="Times New Roman" w:cs="Times New Roman"/>
          <w:sz w:val="24"/>
          <w:szCs w:val="24"/>
        </w:rPr>
        <w:t>киндер</w:t>
      </w:r>
      <w:proofErr w:type="gramEnd"/>
      <w:r w:rsidRPr="00BF4570">
        <w:rPr>
          <w:rFonts w:ascii="Times New Roman" w:eastAsia="Times New Roman" w:hAnsi="Times New Roman" w:cs="Times New Roman"/>
          <w:sz w:val="24"/>
          <w:szCs w:val="24"/>
        </w:rPr>
        <w:t xml:space="preserve"> – сюрприз.</w:t>
      </w:r>
    </w:p>
    <w:p w:rsidR="009D1094" w:rsidRPr="00BF4570" w:rsidRDefault="009D1094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Предшествующая  работа</w:t>
      </w:r>
      <w:r w:rsidRPr="00BF4570">
        <w:rPr>
          <w:rFonts w:ascii="Times New Roman" w:eastAsia="Times New Roman" w:hAnsi="Times New Roman" w:cs="Times New Roman"/>
          <w:sz w:val="24"/>
          <w:szCs w:val="24"/>
        </w:rPr>
        <w:t>: Рассматривание игрушек, составление описательных рассказов об игрушке. Знакомство со свойством материала из чего сделана игрушк</w:t>
      </w:r>
      <w:r w:rsidR="00BF457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F4570">
        <w:rPr>
          <w:rFonts w:ascii="Times New Roman" w:eastAsia="Times New Roman" w:hAnsi="Times New Roman" w:cs="Times New Roman"/>
          <w:sz w:val="24"/>
          <w:szCs w:val="24"/>
        </w:rPr>
        <w:t>, дидактические игры, пополнение предметно – развивающей среды игрушками разного назначения.</w:t>
      </w:r>
    </w:p>
    <w:p w:rsidR="009D1094" w:rsidRPr="00BF4570" w:rsidRDefault="009D1094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Обогащение словаря</w:t>
      </w:r>
      <w:r w:rsidRPr="00BF4570">
        <w:rPr>
          <w:rFonts w:ascii="Times New Roman" w:eastAsia="Times New Roman" w:hAnsi="Times New Roman" w:cs="Times New Roman"/>
          <w:i/>
          <w:iCs/>
          <w:sz w:val="24"/>
          <w:szCs w:val="24"/>
        </w:rPr>
        <w:t>:  </w:t>
      </w:r>
      <w:proofErr w:type="gramStart"/>
      <w:r w:rsidRPr="00BF4570">
        <w:rPr>
          <w:rFonts w:ascii="Times New Roman" w:eastAsia="Times New Roman" w:hAnsi="Times New Roman" w:cs="Times New Roman"/>
          <w:i/>
          <w:iCs/>
          <w:sz w:val="24"/>
          <w:szCs w:val="24"/>
        </w:rPr>
        <w:t>пластмассовый</w:t>
      </w:r>
      <w:proofErr w:type="gramEnd"/>
      <w:r w:rsidRPr="00BF4570">
        <w:rPr>
          <w:rFonts w:ascii="Times New Roman" w:eastAsia="Times New Roman" w:hAnsi="Times New Roman" w:cs="Times New Roman"/>
          <w:i/>
          <w:iCs/>
          <w:sz w:val="24"/>
          <w:szCs w:val="24"/>
        </w:rPr>
        <w:t>, деревянный, глиняный, стеклянный.</w:t>
      </w:r>
    </w:p>
    <w:p w:rsidR="009D1094" w:rsidRPr="00BF4570" w:rsidRDefault="009D1094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Используемые  технологии:</w:t>
      </w:r>
    </w:p>
    <w:p w:rsidR="009D1094" w:rsidRPr="00BF4570" w:rsidRDefault="009D1094" w:rsidP="00BF457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sz w:val="24"/>
          <w:szCs w:val="24"/>
        </w:rPr>
        <w:t>развивающего обучения</w:t>
      </w:r>
    </w:p>
    <w:p w:rsidR="009D1094" w:rsidRPr="00BF4570" w:rsidRDefault="009D1094" w:rsidP="00BF457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sz w:val="24"/>
          <w:szCs w:val="24"/>
        </w:rPr>
        <w:t>коррекционного обучения</w:t>
      </w:r>
    </w:p>
    <w:p w:rsidR="009D1094" w:rsidRPr="00BF4570" w:rsidRDefault="009D1094" w:rsidP="00BF457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sz w:val="24"/>
          <w:szCs w:val="24"/>
        </w:rPr>
        <w:t>игровые технологии</w:t>
      </w:r>
    </w:p>
    <w:p w:rsidR="009D1094" w:rsidRPr="00BF4570" w:rsidRDefault="009D1094" w:rsidP="00BF457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sz w:val="24"/>
          <w:szCs w:val="24"/>
        </w:rPr>
        <w:t>дифференцированного подхода</w:t>
      </w:r>
    </w:p>
    <w:p w:rsidR="009D1094" w:rsidRPr="00BF4570" w:rsidRDefault="009D1094" w:rsidP="00BF457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sz w:val="24"/>
          <w:szCs w:val="24"/>
        </w:rPr>
        <w:t>индивидуального подхода</w:t>
      </w:r>
    </w:p>
    <w:p w:rsidR="009D1094" w:rsidRPr="00BF4570" w:rsidRDefault="009D1094" w:rsidP="00BF457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</w:p>
    <w:p w:rsidR="009D1094" w:rsidRPr="00BF4570" w:rsidRDefault="009D1094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Методы и приемы обучения:</w:t>
      </w:r>
    </w:p>
    <w:p w:rsidR="009D1094" w:rsidRPr="00BF4570" w:rsidRDefault="009D1094" w:rsidP="00BF457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Игровые приемы:</w:t>
      </w:r>
    </w:p>
    <w:p w:rsidR="009D1094" w:rsidRPr="00BF4570" w:rsidRDefault="009D1094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sz w:val="24"/>
          <w:szCs w:val="24"/>
        </w:rPr>
        <w:t>-</w:t>
      </w:r>
      <w:r w:rsidR="00861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570">
        <w:rPr>
          <w:rFonts w:ascii="Times New Roman" w:eastAsia="Times New Roman" w:hAnsi="Times New Roman" w:cs="Times New Roman"/>
          <w:sz w:val="24"/>
          <w:szCs w:val="24"/>
        </w:rPr>
        <w:t>выполнение воспитателем различных игровых приемов</w:t>
      </w:r>
    </w:p>
    <w:p w:rsidR="009D1094" w:rsidRPr="00BF4570" w:rsidRDefault="009D1094" w:rsidP="00BF457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sz w:val="24"/>
          <w:szCs w:val="24"/>
        </w:rPr>
        <w:t>создание игровой ситуации,</w:t>
      </w:r>
    </w:p>
    <w:p w:rsidR="009D1094" w:rsidRPr="00BF4570" w:rsidRDefault="009D1094" w:rsidP="00BF457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sz w:val="24"/>
          <w:szCs w:val="24"/>
        </w:rPr>
        <w:t>воображаемая ситуация;</w:t>
      </w:r>
    </w:p>
    <w:p w:rsidR="009D1094" w:rsidRPr="00BF4570" w:rsidRDefault="009D1094" w:rsidP="00BF457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sz w:val="24"/>
          <w:szCs w:val="24"/>
        </w:rPr>
        <w:t>внезапное появление объектов;</w:t>
      </w:r>
    </w:p>
    <w:p w:rsidR="009D1094" w:rsidRPr="00BF4570" w:rsidRDefault="009D1094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sz w:val="24"/>
          <w:szCs w:val="24"/>
        </w:rPr>
        <w:t>—     дидактические игры</w:t>
      </w:r>
    </w:p>
    <w:p w:rsidR="009D1094" w:rsidRPr="00BF4570" w:rsidRDefault="009D1094" w:rsidP="00BF457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Словесные методы и приемы:</w:t>
      </w:r>
    </w:p>
    <w:p w:rsidR="009D1094" w:rsidRPr="00BF4570" w:rsidRDefault="009D1094" w:rsidP="00BF457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sz w:val="24"/>
          <w:szCs w:val="24"/>
        </w:rPr>
        <w:t>рассказ педагога,</w:t>
      </w:r>
    </w:p>
    <w:p w:rsidR="009D1094" w:rsidRPr="00BF4570" w:rsidRDefault="009D1094" w:rsidP="00BF457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sz w:val="24"/>
          <w:szCs w:val="24"/>
        </w:rPr>
        <w:t>беседа,</w:t>
      </w:r>
    </w:p>
    <w:p w:rsidR="009D1094" w:rsidRPr="00BF4570" w:rsidRDefault="009D1094" w:rsidP="00BF457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sz w:val="24"/>
          <w:szCs w:val="24"/>
        </w:rPr>
        <w:t>вопросы поискового характера.</w:t>
      </w:r>
    </w:p>
    <w:p w:rsidR="009D1094" w:rsidRPr="00BF4570" w:rsidRDefault="009D1094" w:rsidP="00BF457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Практические:</w:t>
      </w:r>
    </w:p>
    <w:p w:rsidR="009D1094" w:rsidRPr="00BF4570" w:rsidRDefault="009D1094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sz w:val="24"/>
          <w:szCs w:val="24"/>
        </w:rPr>
        <w:t>—  аппликация</w:t>
      </w:r>
    </w:p>
    <w:p w:rsidR="009D1094" w:rsidRPr="00BF4570" w:rsidRDefault="009D1094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sz w:val="24"/>
          <w:szCs w:val="24"/>
        </w:rPr>
        <w:t xml:space="preserve">—  </w:t>
      </w:r>
      <w:proofErr w:type="spellStart"/>
      <w:r w:rsidRPr="00BF4570">
        <w:rPr>
          <w:rFonts w:ascii="Times New Roman" w:eastAsia="Times New Roman" w:hAnsi="Times New Roman" w:cs="Times New Roman"/>
          <w:sz w:val="24"/>
          <w:szCs w:val="24"/>
        </w:rPr>
        <w:t>дорисовывание</w:t>
      </w:r>
      <w:proofErr w:type="spellEnd"/>
    </w:p>
    <w:p w:rsidR="009D1094" w:rsidRPr="00BF4570" w:rsidRDefault="009D1094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sz w:val="24"/>
          <w:szCs w:val="24"/>
        </w:rPr>
        <w:t>—  тактильно – двигательное упражнение.</w:t>
      </w:r>
    </w:p>
    <w:p w:rsidR="009D1094" w:rsidRPr="00BF4570" w:rsidRDefault="009D1094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ХОД  ЗАНЯТИЯ:</w:t>
      </w:r>
    </w:p>
    <w:p w:rsidR="009D1094" w:rsidRPr="00BF4570" w:rsidRDefault="009D1094" w:rsidP="00BF457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 игровой момент</w:t>
      </w:r>
    </w:p>
    <w:p w:rsidR="00861A56" w:rsidRDefault="0025737A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457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</w:t>
      </w:r>
      <w:proofErr w:type="spellEnd"/>
      <w:r w:rsidRPr="00BF457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D1094" w:rsidRPr="00BF4570">
        <w:rPr>
          <w:rFonts w:ascii="Times New Roman" w:eastAsia="Times New Roman" w:hAnsi="Times New Roman" w:cs="Times New Roman"/>
          <w:sz w:val="24"/>
          <w:szCs w:val="24"/>
        </w:rPr>
        <w:t>: — Ребята, я знаю, что вы все любите играть. Сегодня я предлагаю вам отправиться в волшебную страну игрушек. В ней мы посетим разные города. А отправимся мы туда на волшебном транспорте – «ковре — самолете».</w:t>
      </w:r>
    </w:p>
    <w:p w:rsidR="009D1094" w:rsidRPr="00BF4570" w:rsidRDefault="009D1094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sz w:val="24"/>
          <w:szCs w:val="24"/>
        </w:rPr>
        <w:t>Чтоб к игрушкам нам попасть</w:t>
      </w:r>
    </w:p>
    <w:p w:rsidR="009D1094" w:rsidRPr="00BF4570" w:rsidRDefault="009D1094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sz w:val="24"/>
          <w:szCs w:val="24"/>
        </w:rPr>
        <w:t>На ковер всем нужно встать</w:t>
      </w:r>
    </w:p>
    <w:p w:rsidR="009D1094" w:rsidRPr="00BF4570" w:rsidRDefault="009D1094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sz w:val="24"/>
          <w:szCs w:val="24"/>
        </w:rPr>
        <w:t>И подняться в небеса,</w:t>
      </w:r>
    </w:p>
    <w:p w:rsidR="009D1094" w:rsidRPr="00BF4570" w:rsidRDefault="009D1094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sz w:val="24"/>
          <w:szCs w:val="24"/>
        </w:rPr>
        <w:t>Чтоб увидеть чудеса!</w:t>
      </w:r>
    </w:p>
    <w:p w:rsidR="00861A56" w:rsidRDefault="00E74512" w:rsidP="00861A56">
      <w:pPr>
        <w:pStyle w:val="a4"/>
        <w:shd w:val="clear" w:color="auto" w:fill="F9FAFA"/>
        <w:spacing w:before="0" w:beforeAutospacing="0" w:after="0" w:afterAutospacing="0"/>
        <w:jc w:val="both"/>
        <w:rPr>
          <w:color w:val="000000"/>
        </w:rPr>
      </w:pPr>
      <w:r w:rsidRPr="00BF4570">
        <w:rPr>
          <w:color w:val="000000"/>
        </w:rPr>
        <w:t>Если хочешь ответить, не шуми,</w:t>
      </w:r>
    </w:p>
    <w:p w:rsidR="00E74512" w:rsidRPr="00861A56" w:rsidRDefault="00E74512" w:rsidP="00861A56">
      <w:pPr>
        <w:pStyle w:val="a4"/>
        <w:shd w:val="clear" w:color="auto" w:fill="F9FAFA"/>
        <w:spacing w:before="0" w:beforeAutospacing="0" w:after="0" w:afterAutospacing="0"/>
        <w:jc w:val="both"/>
        <w:rPr>
          <w:color w:val="000000"/>
        </w:rPr>
      </w:pPr>
      <w:r w:rsidRPr="00BF4570">
        <w:rPr>
          <w:color w:val="000000"/>
        </w:rPr>
        <w:t>Только руку подними.</w:t>
      </w:r>
    </w:p>
    <w:p w:rsidR="007B36CE" w:rsidRPr="00BF4570" w:rsidRDefault="007B36CE" w:rsidP="00BF4570">
      <w:pPr>
        <w:pStyle w:val="a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BF457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Но перед тем как мы отправимся, нам </w:t>
      </w:r>
      <w:r w:rsidR="0025737A" w:rsidRPr="00BF457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нужно подготовить наши язычки.</w:t>
      </w:r>
    </w:p>
    <w:p w:rsidR="007B36CE" w:rsidRPr="00BF4570" w:rsidRDefault="0025737A" w:rsidP="00BF4570">
      <w:pPr>
        <w:pStyle w:val="a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BF4570">
        <w:rPr>
          <w:rStyle w:val="a6"/>
          <w:rFonts w:ascii="Times New Roman" w:hAnsi="Times New Roman" w:cs="Times New Roman"/>
          <w:i w:val="0"/>
          <w:sz w:val="24"/>
          <w:szCs w:val="24"/>
        </w:rPr>
        <w:t>Артикуляционная гимнастика.</w:t>
      </w:r>
    </w:p>
    <w:p w:rsidR="007B36CE" w:rsidRPr="00BF4570" w:rsidRDefault="0025737A" w:rsidP="00BF4570">
      <w:pPr>
        <w:pStyle w:val="a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BF4570">
        <w:rPr>
          <w:rStyle w:val="a6"/>
          <w:rFonts w:ascii="Times New Roman" w:hAnsi="Times New Roman" w:cs="Times New Roman"/>
          <w:i w:val="0"/>
          <w:sz w:val="24"/>
          <w:szCs w:val="24"/>
        </w:rPr>
        <w:t>Раз – окошечко открыли.</w:t>
      </w:r>
    </w:p>
    <w:p w:rsidR="007B36CE" w:rsidRPr="00BF4570" w:rsidRDefault="0025737A" w:rsidP="00BF4570">
      <w:pPr>
        <w:pStyle w:val="a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BF4570">
        <w:rPr>
          <w:rStyle w:val="a6"/>
          <w:rFonts w:ascii="Times New Roman" w:hAnsi="Times New Roman" w:cs="Times New Roman"/>
          <w:i w:val="0"/>
          <w:sz w:val="24"/>
          <w:szCs w:val="24"/>
        </w:rPr>
        <w:t>Два – мы дудочку купили.</w:t>
      </w:r>
    </w:p>
    <w:p w:rsidR="007B36CE" w:rsidRPr="00BF4570" w:rsidRDefault="0025737A" w:rsidP="00BF4570">
      <w:pPr>
        <w:pStyle w:val="a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BF457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Три – в улыбке наши губки. </w:t>
      </w:r>
    </w:p>
    <w:p w:rsidR="007B36CE" w:rsidRPr="00BF4570" w:rsidRDefault="0025737A" w:rsidP="00BF4570">
      <w:pPr>
        <w:pStyle w:val="a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BF4570">
        <w:rPr>
          <w:rStyle w:val="a6"/>
          <w:rFonts w:ascii="Times New Roman" w:hAnsi="Times New Roman" w:cs="Times New Roman"/>
          <w:i w:val="0"/>
          <w:sz w:val="24"/>
          <w:szCs w:val="24"/>
        </w:rPr>
        <w:t>На четыре чистим зубки.</w:t>
      </w:r>
    </w:p>
    <w:p w:rsidR="007B36CE" w:rsidRPr="00BF4570" w:rsidRDefault="0025737A" w:rsidP="00BF4570">
      <w:pPr>
        <w:pStyle w:val="a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BF457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Пять – мы </w:t>
      </w:r>
      <w:proofErr w:type="gramStart"/>
      <w:r w:rsidRPr="00BF4570">
        <w:rPr>
          <w:rStyle w:val="a6"/>
          <w:rFonts w:ascii="Times New Roman" w:hAnsi="Times New Roman" w:cs="Times New Roman"/>
          <w:i w:val="0"/>
          <w:sz w:val="24"/>
          <w:szCs w:val="24"/>
        </w:rPr>
        <w:t>моем</w:t>
      </w:r>
      <w:proofErr w:type="gramEnd"/>
      <w:r w:rsidRPr="00BF457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потолок.</w:t>
      </w:r>
    </w:p>
    <w:p w:rsidR="007B36CE" w:rsidRPr="00BF4570" w:rsidRDefault="0025737A" w:rsidP="00BF4570">
      <w:pPr>
        <w:pStyle w:val="a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BF457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Шесть – лошадка «скок да скок». </w:t>
      </w:r>
    </w:p>
    <w:p w:rsidR="007B36CE" w:rsidRPr="00BF4570" w:rsidRDefault="0025737A" w:rsidP="00BF4570">
      <w:pPr>
        <w:pStyle w:val="a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BF4570">
        <w:rPr>
          <w:rStyle w:val="a6"/>
          <w:rFonts w:ascii="Times New Roman" w:hAnsi="Times New Roman" w:cs="Times New Roman"/>
          <w:i w:val="0"/>
          <w:sz w:val="24"/>
          <w:szCs w:val="24"/>
        </w:rPr>
        <w:t>Семь – варенье очень любим.</w:t>
      </w:r>
    </w:p>
    <w:p w:rsidR="007B36CE" w:rsidRPr="00BF4570" w:rsidRDefault="0025737A" w:rsidP="00BF4570">
      <w:pPr>
        <w:pStyle w:val="a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BF457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Восемь – горку делать будем. </w:t>
      </w:r>
    </w:p>
    <w:p w:rsidR="007B36CE" w:rsidRPr="00BF4570" w:rsidRDefault="0025737A" w:rsidP="00BF4570">
      <w:pPr>
        <w:pStyle w:val="a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BF4570">
        <w:rPr>
          <w:rStyle w:val="a6"/>
          <w:rFonts w:ascii="Times New Roman" w:hAnsi="Times New Roman" w:cs="Times New Roman"/>
          <w:i w:val="0"/>
          <w:sz w:val="24"/>
          <w:szCs w:val="24"/>
        </w:rPr>
        <w:t>Девять – дружно мы болтаем.</w:t>
      </w:r>
    </w:p>
    <w:p w:rsidR="007B36CE" w:rsidRPr="00BF4570" w:rsidRDefault="0025737A" w:rsidP="00BF4570">
      <w:pPr>
        <w:pStyle w:val="a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BF457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Десять – ротик закрываем. </w:t>
      </w:r>
    </w:p>
    <w:p w:rsidR="0025737A" w:rsidRPr="00BF4570" w:rsidRDefault="0025737A" w:rsidP="00BF4570">
      <w:pPr>
        <w:pStyle w:val="a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BF4570">
        <w:rPr>
          <w:rStyle w:val="a6"/>
          <w:rFonts w:ascii="Times New Roman" w:hAnsi="Times New Roman" w:cs="Times New Roman"/>
          <w:i w:val="0"/>
          <w:sz w:val="24"/>
          <w:szCs w:val="24"/>
        </w:rPr>
        <w:t>Вот наши язычки подготовлены к работе.</w:t>
      </w:r>
    </w:p>
    <w:p w:rsidR="009D1094" w:rsidRPr="00BF4570" w:rsidRDefault="009D1094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sz w:val="24"/>
          <w:szCs w:val="24"/>
        </w:rPr>
        <w:t>Занимайте свои места! Закройте глазки и представьте, что мы взлетаем! (дети становятся на ковер, закрывают глаза, включается музыка летящего самолета)</w:t>
      </w:r>
    </w:p>
    <w:p w:rsidR="009D1094" w:rsidRPr="00BF4570" w:rsidRDefault="008C75AE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457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</w:t>
      </w:r>
      <w:proofErr w:type="spellEnd"/>
      <w:r w:rsidR="009D1094" w:rsidRPr="00BF457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9D1094" w:rsidRPr="00BF4570">
        <w:rPr>
          <w:rFonts w:ascii="Times New Roman" w:eastAsia="Times New Roman" w:hAnsi="Times New Roman" w:cs="Times New Roman"/>
          <w:sz w:val="24"/>
          <w:szCs w:val="24"/>
        </w:rPr>
        <w:t> — Представьте, что вы летите на ковре – самолете. Постепенно ковер – самолет опускается, и мы оказываемся в Стране игрушек.</w:t>
      </w:r>
    </w:p>
    <w:p w:rsidR="009D1094" w:rsidRPr="00BF4570" w:rsidRDefault="009D1094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«Город разноцветных игрушек»</w:t>
      </w:r>
      <w:r w:rsidRPr="00BF4570">
        <w:rPr>
          <w:rFonts w:ascii="Times New Roman" w:eastAsia="Times New Roman" w:hAnsi="Times New Roman" w:cs="Times New Roman"/>
          <w:sz w:val="24"/>
          <w:szCs w:val="24"/>
        </w:rPr>
        <w:t> — первый на пути. Пойдемте</w:t>
      </w:r>
      <w:r w:rsidR="00861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570">
        <w:rPr>
          <w:rFonts w:ascii="Times New Roman" w:eastAsia="Times New Roman" w:hAnsi="Times New Roman" w:cs="Times New Roman"/>
          <w:sz w:val="24"/>
          <w:szCs w:val="24"/>
        </w:rPr>
        <w:t>(пока дети летят, закрыв глаза, воспитатель расставляет  игрушки).</w:t>
      </w:r>
    </w:p>
    <w:p w:rsidR="009D1094" w:rsidRPr="00BF4570" w:rsidRDefault="009D1094" w:rsidP="00BF457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часть</w:t>
      </w:r>
    </w:p>
    <w:p w:rsidR="009D1094" w:rsidRPr="00BF4570" w:rsidRDefault="008C75AE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4570">
        <w:rPr>
          <w:rFonts w:ascii="Times New Roman" w:eastAsia="Times New Roman" w:hAnsi="Times New Roman" w:cs="Times New Roman"/>
          <w:sz w:val="24"/>
          <w:szCs w:val="24"/>
        </w:rPr>
        <w:t>Восп</w:t>
      </w:r>
      <w:proofErr w:type="spellEnd"/>
      <w:r w:rsidR="009D1094" w:rsidRPr="00BF4570">
        <w:rPr>
          <w:rFonts w:ascii="Times New Roman" w:eastAsia="Times New Roman" w:hAnsi="Times New Roman" w:cs="Times New Roman"/>
          <w:sz w:val="24"/>
          <w:szCs w:val="24"/>
        </w:rPr>
        <w:t>: — Посмотрите, сколько здесь красивых игрушек! Сейчас мы с</w:t>
      </w:r>
      <w:r w:rsidRPr="00BF4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094" w:rsidRPr="00BF4570">
        <w:rPr>
          <w:rFonts w:ascii="Times New Roman" w:eastAsia="Times New Roman" w:hAnsi="Times New Roman" w:cs="Times New Roman"/>
          <w:sz w:val="24"/>
          <w:szCs w:val="24"/>
        </w:rPr>
        <w:t>вами поиграем. Проходите на места.</w:t>
      </w:r>
    </w:p>
    <w:p w:rsidR="009D1094" w:rsidRPr="00BF4570" w:rsidRDefault="009D1094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Д/И «Сложи из частей целое».</w:t>
      </w:r>
    </w:p>
    <w:p w:rsidR="009D1094" w:rsidRPr="00BF4570" w:rsidRDefault="009D1094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sz w:val="24"/>
          <w:szCs w:val="24"/>
        </w:rPr>
        <w:t>Детям раздаются конвертики, в которых лежат разрезные картинки с изображением игрушек.</w:t>
      </w:r>
    </w:p>
    <w:p w:rsidR="009D1094" w:rsidRPr="00BF4570" w:rsidRDefault="009D1094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b/>
          <w:bCs/>
          <w:sz w:val="24"/>
          <w:szCs w:val="24"/>
        </w:rPr>
        <w:t>Дети</w:t>
      </w:r>
      <w:r w:rsidRPr="00BF4570">
        <w:rPr>
          <w:rFonts w:ascii="Times New Roman" w:eastAsia="Times New Roman" w:hAnsi="Times New Roman" w:cs="Times New Roman"/>
          <w:sz w:val="24"/>
          <w:szCs w:val="24"/>
        </w:rPr>
        <w:t>: — Раз, два, три! Собери!</w:t>
      </w:r>
    </w:p>
    <w:p w:rsidR="009D1094" w:rsidRPr="00BF4570" w:rsidRDefault="009D1094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sz w:val="24"/>
          <w:szCs w:val="24"/>
        </w:rPr>
        <w:lastRenderedPageBreak/>
        <w:t>(Дети собирают картинки игрушек).</w:t>
      </w:r>
    </w:p>
    <w:p w:rsidR="009D1094" w:rsidRPr="00BF4570" w:rsidRDefault="00F54F4F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457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</w:t>
      </w:r>
      <w:proofErr w:type="spellEnd"/>
      <w:r w:rsidR="009D1094" w:rsidRPr="00BF457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9D1094" w:rsidRPr="00BF4570">
        <w:rPr>
          <w:rFonts w:ascii="Times New Roman" w:eastAsia="Times New Roman" w:hAnsi="Times New Roman" w:cs="Times New Roman"/>
          <w:sz w:val="24"/>
          <w:szCs w:val="24"/>
        </w:rPr>
        <w:t> — Молодцы, ребята! У вас получились такие замечательные, красивые игрушки! Давайте назовем их</w:t>
      </w:r>
      <w:r w:rsidRPr="00BF4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094" w:rsidRPr="00BF4570">
        <w:rPr>
          <w:rFonts w:ascii="Times New Roman" w:eastAsia="Times New Roman" w:hAnsi="Times New Roman" w:cs="Times New Roman"/>
          <w:sz w:val="24"/>
          <w:szCs w:val="24"/>
        </w:rPr>
        <w:t>ласково.</w:t>
      </w:r>
    </w:p>
    <w:p w:rsidR="009D1094" w:rsidRPr="00BF4570" w:rsidRDefault="009D1094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Д/И «Назови  ласково».</w:t>
      </w:r>
    </w:p>
    <w:p w:rsidR="009D1094" w:rsidRPr="00BF4570" w:rsidRDefault="009D1094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BF4570">
        <w:rPr>
          <w:rFonts w:ascii="Times New Roman" w:eastAsia="Times New Roman" w:hAnsi="Times New Roman" w:cs="Times New Roman"/>
          <w:sz w:val="24"/>
          <w:szCs w:val="24"/>
        </w:rPr>
        <w:t> — У меня куколка.</w:t>
      </w:r>
    </w:p>
    <w:p w:rsidR="009D1094" w:rsidRPr="00BF4570" w:rsidRDefault="009D1094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sz w:val="24"/>
          <w:szCs w:val="24"/>
        </w:rPr>
        <w:t>— У меня машинка и т.д.</w:t>
      </w:r>
    </w:p>
    <w:p w:rsidR="009D1094" w:rsidRPr="00BF4570" w:rsidRDefault="009D1094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sz w:val="24"/>
          <w:szCs w:val="24"/>
        </w:rPr>
        <w:t xml:space="preserve">Дети складывают картинки в конвертики и подходят к </w:t>
      </w:r>
      <w:r w:rsidR="00F54F4F" w:rsidRPr="00BF4570">
        <w:rPr>
          <w:rFonts w:ascii="Times New Roman" w:eastAsia="Times New Roman" w:hAnsi="Times New Roman" w:cs="Times New Roman"/>
          <w:sz w:val="24"/>
          <w:szCs w:val="24"/>
        </w:rPr>
        <w:t>Воспитателю</w:t>
      </w:r>
      <w:r w:rsidRPr="00BF45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1094" w:rsidRPr="00BF4570" w:rsidRDefault="00F54F4F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457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</w:t>
      </w:r>
      <w:proofErr w:type="spellEnd"/>
      <w:r w:rsidR="009D1094" w:rsidRPr="00BF457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9D1094" w:rsidRPr="00BF4570">
        <w:rPr>
          <w:rFonts w:ascii="Times New Roman" w:eastAsia="Times New Roman" w:hAnsi="Times New Roman" w:cs="Times New Roman"/>
          <w:sz w:val="24"/>
          <w:szCs w:val="24"/>
        </w:rPr>
        <w:t> — Ребята, мы продолжаем свое путешествие по «Городу разноцветных игрушек».</w:t>
      </w:r>
    </w:p>
    <w:p w:rsidR="009D1094" w:rsidRPr="00BF4570" w:rsidRDefault="009D1094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Д/И «Расскажи  по  схеме».</w:t>
      </w:r>
    </w:p>
    <w:p w:rsidR="009D1094" w:rsidRPr="00BF4570" w:rsidRDefault="009D1094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sz w:val="24"/>
          <w:szCs w:val="24"/>
        </w:rPr>
        <w:t>Дети подходят к магнитному мольберту, на котором  схема для описательного рассказа. Составляют рассказ о любимой игрушке.</w:t>
      </w:r>
    </w:p>
    <w:p w:rsidR="009D1094" w:rsidRPr="00BF4570" w:rsidRDefault="009D1094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96895" cy="2466340"/>
            <wp:effectExtent l="19050" t="0" r="8255" b="0"/>
            <wp:docPr id="1" name="Рисунок 1" descr="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246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094" w:rsidRPr="00BF4570" w:rsidRDefault="00F54F4F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457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</w:t>
      </w:r>
      <w:proofErr w:type="spellEnd"/>
      <w:r w:rsidR="009D1094" w:rsidRPr="00BF4570">
        <w:rPr>
          <w:rFonts w:ascii="Times New Roman" w:eastAsia="Times New Roman" w:hAnsi="Times New Roman" w:cs="Times New Roman"/>
          <w:sz w:val="24"/>
          <w:szCs w:val="24"/>
        </w:rPr>
        <w:t>: — Молодцы, ребята!</w:t>
      </w:r>
    </w:p>
    <w:p w:rsidR="009D1094" w:rsidRPr="00BF4570" w:rsidRDefault="00F54F4F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457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</w:t>
      </w:r>
      <w:proofErr w:type="spellEnd"/>
      <w:r w:rsidR="009D1094" w:rsidRPr="00BF4570">
        <w:rPr>
          <w:rFonts w:ascii="Times New Roman" w:eastAsia="Times New Roman" w:hAnsi="Times New Roman" w:cs="Times New Roman"/>
          <w:sz w:val="24"/>
          <w:szCs w:val="24"/>
        </w:rPr>
        <w:t>: — Ребята, а как нужно обращаться с игрушками?</w:t>
      </w:r>
    </w:p>
    <w:p w:rsidR="009D1094" w:rsidRPr="00BF4570" w:rsidRDefault="009D1094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b/>
          <w:bCs/>
          <w:sz w:val="24"/>
          <w:szCs w:val="24"/>
        </w:rPr>
        <w:t>Дети</w:t>
      </w:r>
      <w:r w:rsidRPr="00BF4570">
        <w:rPr>
          <w:rFonts w:ascii="Times New Roman" w:eastAsia="Times New Roman" w:hAnsi="Times New Roman" w:cs="Times New Roman"/>
          <w:sz w:val="24"/>
          <w:szCs w:val="24"/>
        </w:rPr>
        <w:t>: — Бережно, аккуратно, хорошо.</w:t>
      </w:r>
    </w:p>
    <w:p w:rsidR="009D1094" w:rsidRPr="00BF4570" w:rsidRDefault="00F54F4F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457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</w:t>
      </w:r>
      <w:proofErr w:type="spellEnd"/>
      <w:r w:rsidR="009D1094" w:rsidRPr="00BF457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9D1094" w:rsidRPr="00BF4570">
        <w:rPr>
          <w:rFonts w:ascii="Times New Roman" w:eastAsia="Times New Roman" w:hAnsi="Times New Roman" w:cs="Times New Roman"/>
          <w:sz w:val="24"/>
          <w:szCs w:val="24"/>
        </w:rPr>
        <w:t xml:space="preserve"> — А вот некоторые дети не </w:t>
      </w:r>
      <w:proofErr w:type="gramStart"/>
      <w:r w:rsidR="009D1094" w:rsidRPr="00BF4570">
        <w:rPr>
          <w:rFonts w:ascii="Times New Roman" w:eastAsia="Times New Roman" w:hAnsi="Times New Roman" w:cs="Times New Roman"/>
          <w:sz w:val="24"/>
          <w:szCs w:val="24"/>
        </w:rPr>
        <w:t>знали</w:t>
      </w:r>
      <w:proofErr w:type="gramEnd"/>
      <w:r w:rsidR="009D1094" w:rsidRPr="00BF4570">
        <w:rPr>
          <w:rFonts w:ascii="Times New Roman" w:eastAsia="Times New Roman" w:hAnsi="Times New Roman" w:cs="Times New Roman"/>
          <w:sz w:val="24"/>
          <w:szCs w:val="24"/>
        </w:rPr>
        <w:t xml:space="preserve"> как нужно обращаться с игрушками и вот что получилось.</w:t>
      </w:r>
    </w:p>
    <w:p w:rsidR="009D1094" w:rsidRPr="00BF4570" w:rsidRDefault="009D1094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Д/И «Что без чего?»</w:t>
      </w:r>
    </w:p>
    <w:p w:rsidR="009D1094" w:rsidRPr="00BF4570" w:rsidRDefault="009D1094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sz w:val="24"/>
          <w:szCs w:val="24"/>
        </w:rPr>
        <w:t>Детям демонстрируются картинки с изображением игрушек без каких-либо частей</w:t>
      </w:r>
    </w:p>
    <w:p w:rsidR="009D1094" w:rsidRPr="00BF4570" w:rsidRDefault="009D1094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предполагаемые ответы детей</w:t>
      </w:r>
      <w:proofErr w:type="gramStart"/>
      <w:r w:rsidRPr="00BF4570">
        <w:rPr>
          <w:rFonts w:ascii="Times New Roman" w:eastAsia="Times New Roman" w:hAnsi="Times New Roman" w:cs="Times New Roman"/>
          <w:sz w:val="24"/>
          <w:szCs w:val="24"/>
        </w:rPr>
        <w:t> :</w:t>
      </w:r>
      <w:proofErr w:type="gramEnd"/>
      <w:r w:rsidRPr="00BF4570">
        <w:rPr>
          <w:rFonts w:ascii="Times New Roman" w:eastAsia="Times New Roman" w:hAnsi="Times New Roman" w:cs="Times New Roman"/>
          <w:sz w:val="24"/>
          <w:szCs w:val="24"/>
        </w:rPr>
        <w:t xml:space="preserve"> «У ослика нет уха, у машины нет колес и т.д.»</w:t>
      </w:r>
    </w:p>
    <w:p w:rsidR="009D1094" w:rsidRPr="00BF4570" w:rsidRDefault="00E50D3F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BF457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</w:t>
      </w:r>
      <w:proofErr w:type="spellEnd"/>
      <w:r w:rsidR="009D1094" w:rsidRPr="00BF4570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="009D1094" w:rsidRPr="00BF4570">
        <w:rPr>
          <w:rFonts w:ascii="Times New Roman" w:eastAsia="Times New Roman" w:hAnsi="Times New Roman" w:cs="Times New Roman"/>
          <w:sz w:val="24"/>
          <w:szCs w:val="24"/>
        </w:rPr>
        <w:t>я предлагаю дорисовать не достающие части игрушек</w:t>
      </w:r>
      <w:r w:rsidR="009D1094" w:rsidRPr="00BF457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B2D9A" w:rsidRPr="00BF4570" w:rsidRDefault="00BB2D9A" w:rsidP="00BF4570">
      <w:pPr>
        <w:pStyle w:val="a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BF457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Речевая гимнастика «Добавь звук» </w:t>
      </w:r>
    </w:p>
    <w:p w:rsidR="00BB2D9A" w:rsidRPr="00BF4570" w:rsidRDefault="00BB2D9A" w:rsidP="00BF4570">
      <w:pPr>
        <w:pStyle w:val="a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BF4570">
        <w:rPr>
          <w:rStyle w:val="a6"/>
          <w:rFonts w:ascii="Times New Roman" w:hAnsi="Times New Roman" w:cs="Times New Roman"/>
          <w:i w:val="0"/>
          <w:sz w:val="24"/>
          <w:szCs w:val="24"/>
        </w:rPr>
        <w:t>Послушайте стихотворение «Разные звуки» и дополните его.</w:t>
      </w:r>
    </w:p>
    <w:p w:rsidR="00BB2D9A" w:rsidRPr="00BF4570" w:rsidRDefault="00BB2D9A" w:rsidP="00BF4570">
      <w:pPr>
        <w:pStyle w:val="a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BF457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Где-то собаки рычали: </w:t>
      </w:r>
      <w:proofErr w:type="spellStart"/>
      <w:r w:rsidRPr="00BF4570">
        <w:rPr>
          <w:rStyle w:val="a6"/>
          <w:rFonts w:ascii="Times New Roman" w:hAnsi="Times New Roman" w:cs="Times New Roman"/>
          <w:i w:val="0"/>
          <w:sz w:val="24"/>
          <w:szCs w:val="24"/>
        </w:rPr>
        <w:t>р-р-р-р</w:t>
      </w:r>
      <w:proofErr w:type="spellEnd"/>
      <w:r w:rsidRPr="00BF457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BB2D9A" w:rsidRPr="00BF4570" w:rsidRDefault="00BB2D9A" w:rsidP="00BF4570">
      <w:pPr>
        <w:pStyle w:val="a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BF457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В комнате мухи жужжали: </w:t>
      </w:r>
      <w:proofErr w:type="spellStart"/>
      <w:r w:rsidRPr="00BF4570">
        <w:rPr>
          <w:rStyle w:val="a6"/>
          <w:rFonts w:ascii="Times New Roman" w:hAnsi="Times New Roman" w:cs="Times New Roman"/>
          <w:i w:val="0"/>
          <w:sz w:val="24"/>
          <w:szCs w:val="24"/>
        </w:rPr>
        <w:t>ж-ж-ж-ж</w:t>
      </w:r>
      <w:proofErr w:type="spellEnd"/>
      <w:r w:rsidRPr="00BF457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BB2D9A" w:rsidRPr="00BF4570" w:rsidRDefault="00BB2D9A" w:rsidP="00BF4570">
      <w:pPr>
        <w:pStyle w:val="a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BF457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Мимо машины бежали: </w:t>
      </w:r>
      <w:proofErr w:type="spellStart"/>
      <w:r w:rsidRPr="00BF4570">
        <w:rPr>
          <w:rStyle w:val="a6"/>
          <w:rFonts w:ascii="Times New Roman" w:hAnsi="Times New Roman" w:cs="Times New Roman"/>
          <w:i w:val="0"/>
          <w:sz w:val="24"/>
          <w:szCs w:val="24"/>
        </w:rPr>
        <w:t>тр-р-р-р</w:t>
      </w:r>
      <w:proofErr w:type="spellEnd"/>
      <w:r w:rsidRPr="00BF457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BB2D9A" w:rsidRPr="00BF4570" w:rsidRDefault="00BB2D9A" w:rsidP="00BF4570">
      <w:pPr>
        <w:pStyle w:val="a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BF457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В небе далеком гудел самолет: </w:t>
      </w:r>
      <w:proofErr w:type="spellStart"/>
      <w:r w:rsidRPr="00BF4570">
        <w:rPr>
          <w:rStyle w:val="a6"/>
          <w:rFonts w:ascii="Times New Roman" w:hAnsi="Times New Roman" w:cs="Times New Roman"/>
          <w:i w:val="0"/>
          <w:sz w:val="24"/>
          <w:szCs w:val="24"/>
        </w:rPr>
        <w:t>л-л-л-л</w:t>
      </w:r>
      <w:proofErr w:type="spellEnd"/>
      <w:r w:rsidRPr="00BF4570">
        <w:rPr>
          <w:rStyle w:val="a6"/>
          <w:rFonts w:ascii="Times New Roman" w:hAnsi="Times New Roman" w:cs="Times New Roman"/>
          <w:i w:val="0"/>
          <w:sz w:val="24"/>
          <w:szCs w:val="24"/>
        </w:rPr>
        <w:t>.</w:t>
      </w:r>
    </w:p>
    <w:p w:rsidR="00BB2D9A" w:rsidRPr="00BF4570" w:rsidRDefault="00BB2D9A" w:rsidP="00BF4570">
      <w:pPr>
        <w:pStyle w:val="a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BF457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Свистели от ветра все поезда: </w:t>
      </w:r>
      <w:proofErr w:type="spellStart"/>
      <w:r w:rsidRPr="00BF4570">
        <w:rPr>
          <w:rStyle w:val="a6"/>
          <w:rFonts w:ascii="Times New Roman" w:hAnsi="Times New Roman" w:cs="Times New Roman"/>
          <w:i w:val="0"/>
          <w:sz w:val="24"/>
          <w:szCs w:val="24"/>
        </w:rPr>
        <w:t>с-с-с-с</w:t>
      </w:r>
      <w:proofErr w:type="spellEnd"/>
      <w:r w:rsidRPr="00BF457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BB2D9A" w:rsidRPr="00BF4570" w:rsidRDefault="00BB2D9A" w:rsidP="00BF4570">
      <w:pPr>
        <w:pStyle w:val="a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BF457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Перекликались в ночи поезда: </w:t>
      </w:r>
      <w:proofErr w:type="spellStart"/>
      <w:r w:rsidRPr="00BF4570">
        <w:rPr>
          <w:rStyle w:val="a6"/>
          <w:rFonts w:ascii="Times New Roman" w:hAnsi="Times New Roman" w:cs="Times New Roman"/>
          <w:i w:val="0"/>
          <w:sz w:val="24"/>
          <w:szCs w:val="24"/>
        </w:rPr>
        <w:t>ч-ч-ч-ч-ч</w:t>
      </w:r>
      <w:proofErr w:type="spellEnd"/>
      <w:r w:rsidRPr="00BF457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BB2D9A" w:rsidRPr="00BF4570" w:rsidRDefault="00BB2D9A" w:rsidP="00BF4570">
      <w:pPr>
        <w:pStyle w:val="a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BF457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Листья под ветром шумели: ш-ш-ш-ш. </w:t>
      </w:r>
    </w:p>
    <w:p w:rsidR="00BB2D9A" w:rsidRPr="00BF4570" w:rsidRDefault="00BB2D9A" w:rsidP="00BF4570">
      <w:pPr>
        <w:pStyle w:val="a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BF457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А комары все пели: </w:t>
      </w:r>
      <w:proofErr w:type="spellStart"/>
      <w:r w:rsidRPr="00BF4570">
        <w:rPr>
          <w:rStyle w:val="a6"/>
          <w:rFonts w:ascii="Times New Roman" w:hAnsi="Times New Roman" w:cs="Times New Roman"/>
          <w:i w:val="0"/>
          <w:sz w:val="24"/>
          <w:szCs w:val="24"/>
        </w:rPr>
        <w:t>з-з-з-з-з</w:t>
      </w:r>
      <w:proofErr w:type="spellEnd"/>
      <w:r w:rsidRPr="00BF457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BB2D9A" w:rsidRPr="00BF4570" w:rsidRDefault="00BB2D9A" w:rsidP="00BF4570">
      <w:pPr>
        <w:pStyle w:val="a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BF457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Скажем вместе: </w:t>
      </w:r>
      <w:proofErr w:type="spellStart"/>
      <w:r w:rsidRPr="00BF4570">
        <w:rPr>
          <w:rStyle w:val="a6"/>
          <w:rFonts w:ascii="Times New Roman" w:hAnsi="Times New Roman" w:cs="Times New Roman"/>
          <w:i w:val="0"/>
          <w:sz w:val="24"/>
          <w:szCs w:val="24"/>
        </w:rPr>
        <w:t>Чики</w:t>
      </w:r>
      <w:proofErr w:type="spellEnd"/>
      <w:r w:rsidRPr="00BF457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— </w:t>
      </w:r>
      <w:proofErr w:type="spellStart"/>
      <w:r w:rsidRPr="00BF4570">
        <w:rPr>
          <w:rStyle w:val="a6"/>
          <w:rFonts w:ascii="Times New Roman" w:hAnsi="Times New Roman" w:cs="Times New Roman"/>
          <w:i w:val="0"/>
          <w:sz w:val="24"/>
          <w:szCs w:val="24"/>
        </w:rPr>
        <w:t>чики</w:t>
      </w:r>
      <w:proofErr w:type="spellEnd"/>
      <w:r w:rsidRPr="00BF457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BF4570">
        <w:rPr>
          <w:rStyle w:val="a6"/>
          <w:rFonts w:ascii="Times New Roman" w:hAnsi="Times New Roman" w:cs="Times New Roman"/>
          <w:i w:val="0"/>
          <w:sz w:val="24"/>
          <w:szCs w:val="24"/>
        </w:rPr>
        <w:t>–</w:t>
      </w:r>
      <w:proofErr w:type="spellStart"/>
      <w:r w:rsidRPr="00BF4570">
        <w:rPr>
          <w:rStyle w:val="a6"/>
          <w:rFonts w:ascii="Times New Roman" w:hAnsi="Times New Roman" w:cs="Times New Roman"/>
          <w:i w:val="0"/>
          <w:sz w:val="24"/>
          <w:szCs w:val="24"/>
        </w:rPr>
        <w:t>ч</w:t>
      </w:r>
      <w:proofErr w:type="gramEnd"/>
      <w:r w:rsidRPr="00BF4570">
        <w:rPr>
          <w:rStyle w:val="a6"/>
          <w:rFonts w:ascii="Times New Roman" w:hAnsi="Times New Roman" w:cs="Times New Roman"/>
          <w:i w:val="0"/>
          <w:sz w:val="24"/>
          <w:szCs w:val="24"/>
        </w:rPr>
        <w:t>ик</w:t>
      </w:r>
      <w:r w:rsidR="00861A56">
        <w:rPr>
          <w:rStyle w:val="a6"/>
          <w:rFonts w:ascii="Times New Roman" w:hAnsi="Times New Roman" w:cs="Times New Roman"/>
          <w:i w:val="0"/>
          <w:sz w:val="24"/>
          <w:szCs w:val="24"/>
        </w:rPr>
        <w:t>и</w:t>
      </w:r>
      <w:proofErr w:type="spellEnd"/>
      <w:r w:rsidR="00861A56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— </w:t>
      </w:r>
      <w:proofErr w:type="spellStart"/>
      <w:r w:rsidR="00861A56">
        <w:rPr>
          <w:rStyle w:val="a6"/>
          <w:rFonts w:ascii="Times New Roman" w:hAnsi="Times New Roman" w:cs="Times New Roman"/>
          <w:i w:val="0"/>
          <w:sz w:val="24"/>
          <w:szCs w:val="24"/>
        </w:rPr>
        <w:t>чок</w:t>
      </w:r>
      <w:proofErr w:type="spellEnd"/>
      <w:r w:rsidR="00861A56">
        <w:rPr>
          <w:rStyle w:val="a6"/>
          <w:rFonts w:ascii="Times New Roman" w:hAnsi="Times New Roman" w:cs="Times New Roman"/>
          <w:i w:val="0"/>
          <w:sz w:val="24"/>
          <w:szCs w:val="24"/>
        </w:rPr>
        <w:t>! Стал послушный язычок!</w:t>
      </w:r>
    </w:p>
    <w:p w:rsidR="009D1094" w:rsidRPr="00BF4570" w:rsidRDefault="009D1094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    (Дети выполняют задание)</w:t>
      </w:r>
    </w:p>
    <w:p w:rsidR="009D1094" w:rsidRPr="00BF4570" w:rsidRDefault="00E50D3F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457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</w:t>
      </w:r>
      <w:proofErr w:type="spellEnd"/>
      <w:r w:rsidR="009D1094" w:rsidRPr="00BF4570">
        <w:rPr>
          <w:rFonts w:ascii="Times New Roman" w:eastAsia="Times New Roman" w:hAnsi="Times New Roman" w:cs="Times New Roman"/>
          <w:sz w:val="24"/>
          <w:szCs w:val="24"/>
        </w:rPr>
        <w:t>: — Правильно, ребята, вы отвечали, и я надеюсь, что вы никогда не будете ломать игрушки!</w:t>
      </w:r>
    </w:p>
    <w:p w:rsidR="009D1094" w:rsidRPr="00BF4570" w:rsidRDefault="00E50D3F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457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</w:t>
      </w:r>
      <w:proofErr w:type="spellEnd"/>
      <w:r w:rsidR="009D1094" w:rsidRPr="00BF4570">
        <w:rPr>
          <w:rFonts w:ascii="Times New Roman" w:eastAsia="Times New Roman" w:hAnsi="Times New Roman" w:cs="Times New Roman"/>
          <w:sz w:val="24"/>
          <w:szCs w:val="24"/>
        </w:rPr>
        <w:t>:   Все дети очень хотят, чтоб игрушек было много,  и мы поиграем в игру «Один – много».</w:t>
      </w:r>
    </w:p>
    <w:p w:rsidR="009D1094" w:rsidRPr="00BF4570" w:rsidRDefault="009D1094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Д/И «Один — много».</w:t>
      </w:r>
    </w:p>
    <w:p w:rsidR="009D1094" w:rsidRPr="00BF4570" w:rsidRDefault="009D1094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sz w:val="24"/>
          <w:szCs w:val="24"/>
        </w:rPr>
        <w:t>Кукла – куклы, машина – машины, пирамида – пирамиды и т.д.</w:t>
      </w:r>
    </w:p>
    <w:p w:rsidR="009D1094" w:rsidRPr="00BF4570" w:rsidRDefault="009D1094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— А вот у девочки Кати тоже было много игрушек. Давайте поможем ей  их сосчитать при помощи </w:t>
      </w:r>
      <w:proofErr w:type="spellStart"/>
      <w:r w:rsidRPr="00BF4570">
        <w:rPr>
          <w:rFonts w:ascii="Times New Roman" w:eastAsia="Times New Roman" w:hAnsi="Times New Roman" w:cs="Times New Roman"/>
          <w:sz w:val="24"/>
          <w:szCs w:val="24"/>
        </w:rPr>
        <w:t>физминутки</w:t>
      </w:r>
      <w:proofErr w:type="spellEnd"/>
      <w:r w:rsidRPr="00BF45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1094" w:rsidRPr="00BF4570" w:rsidRDefault="009D1094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                        </w:t>
      </w:r>
      <w:proofErr w:type="spellStart"/>
      <w:r w:rsidRPr="00BF4570">
        <w:rPr>
          <w:rFonts w:ascii="Times New Roman" w:eastAsia="Times New Roman" w:hAnsi="Times New Roman" w:cs="Times New Roman"/>
          <w:b/>
          <w:bCs/>
          <w:sz w:val="24"/>
          <w:szCs w:val="24"/>
        </w:rPr>
        <w:t>Физминутка</w:t>
      </w:r>
      <w:proofErr w:type="spellEnd"/>
      <w:r w:rsidRPr="00BF457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D1094" w:rsidRPr="00BF4570" w:rsidRDefault="009D1094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sz w:val="24"/>
          <w:szCs w:val="24"/>
        </w:rPr>
        <w:t>На диване дружно в ряд куклы Катины сидят:</w:t>
      </w:r>
    </w:p>
    <w:p w:rsidR="009D1094" w:rsidRPr="00BF4570" w:rsidRDefault="009D1094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sz w:val="24"/>
          <w:szCs w:val="24"/>
        </w:rPr>
        <w:t xml:space="preserve">Два медведя, Буратино и веселый </w:t>
      </w:r>
      <w:proofErr w:type="spellStart"/>
      <w:r w:rsidRPr="00BF4570">
        <w:rPr>
          <w:rFonts w:ascii="Times New Roman" w:eastAsia="Times New Roman" w:hAnsi="Times New Roman" w:cs="Times New Roman"/>
          <w:sz w:val="24"/>
          <w:szCs w:val="24"/>
        </w:rPr>
        <w:t>Чиполино</w:t>
      </w:r>
      <w:proofErr w:type="spellEnd"/>
      <w:r w:rsidRPr="00BF457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D1094" w:rsidRPr="00BF4570" w:rsidRDefault="009D1094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sz w:val="24"/>
          <w:szCs w:val="24"/>
        </w:rPr>
        <w:t>И котенок, и слоненок!</w:t>
      </w:r>
    </w:p>
    <w:p w:rsidR="009D1094" w:rsidRPr="00BF4570" w:rsidRDefault="009D1094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sz w:val="24"/>
          <w:szCs w:val="24"/>
        </w:rPr>
        <w:t>Раз, два, три, четыре, пять!-</w:t>
      </w:r>
    </w:p>
    <w:p w:rsidR="009D1094" w:rsidRPr="00BF4570" w:rsidRDefault="009D1094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sz w:val="24"/>
          <w:szCs w:val="24"/>
        </w:rPr>
        <w:t>Помогаем нашей Кате мы игрушки сосчитать!</w:t>
      </w:r>
    </w:p>
    <w:p w:rsidR="009D1094" w:rsidRPr="00BF4570" w:rsidRDefault="00E50D3F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457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</w:t>
      </w:r>
      <w:proofErr w:type="spellEnd"/>
      <w:r w:rsidR="009D1094" w:rsidRPr="00BF457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9D1094" w:rsidRPr="00BF4570">
        <w:rPr>
          <w:rFonts w:ascii="Times New Roman" w:eastAsia="Times New Roman" w:hAnsi="Times New Roman" w:cs="Times New Roman"/>
          <w:sz w:val="24"/>
          <w:szCs w:val="24"/>
        </w:rPr>
        <w:t> — Ребята, наше путешествие продолжается! И мы отправляемся в следующий город. Становитесь на ковер</w:t>
      </w:r>
      <w:proofErr w:type="gramStart"/>
      <w:r w:rsidR="009D1094" w:rsidRPr="00BF457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9D1094" w:rsidRPr="00BF457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9D1094" w:rsidRPr="00BF457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9D1094" w:rsidRPr="00BF4570">
        <w:rPr>
          <w:rFonts w:ascii="Times New Roman" w:eastAsia="Times New Roman" w:hAnsi="Times New Roman" w:cs="Times New Roman"/>
          <w:sz w:val="24"/>
          <w:szCs w:val="24"/>
        </w:rPr>
        <w:t>ключается музыка).</w:t>
      </w:r>
    </w:p>
    <w:p w:rsidR="009D1094" w:rsidRPr="00BF4570" w:rsidRDefault="00E50D3F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457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</w:t>
      </w:r>
      <w:proofErr w:type="gramStart"/>
      <w:r w:rsidR="009D1094" w:rsidRPr="00BF457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9D1094" w:rsidRPr="00BF457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9D1094" w:rsidRPr="00BF4570">
        <w:rPr>
          <w:rFonts w:ascii="Times New Roman" w:eastAsia="Times New Roman" w:hAnsi="Times New Roman" w:cs="Times New Roman"/>
          <w:sz w:val="24"/>
          <w:szCs w:val="24"/>
        </w:rPr>
        <w:t>ети</w:t>
      </w:r>
      <w:proofErr w:type="spellEnd"/>
      <w:r w:rsidR="009D1094" w:rsidRPr="00BF4570">
        <w:rPr>
          <w:rFonts w:ascii="Times New Roman" w:eastAsia="Times New Roman" w:hAnsi="Times New Roman" w:cs="Times New Roman"/>
          <w:sz w:val="24"/>
          <w:szCs w:val="24"/>
        </w:rPr>
        <w:t>, мы с вами попали в  </w:t>
      </w:r>
      <w:r w:rsidR="009D1094" w:rsidRPr="00BF45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«Город спрятавшихся игрушек»</w:t>
      </w:r>
      <w:r w:rsidR="009D1094" w:rsidRPr="00BF4570">
        <w:rPr>
          <w:rFonts w:ascii="Times New Roman" w:eastAsia="Times New Roman" w:hAnsi="Times New Roman" w:cs="Times New Roman"/>
          <w:sz w:val="24"/>
          <w:szCs w:val="24"/>
        </w:rPr>
        <w:t>. Нас встречают его жители. Кого вы видите на картинке?</w:t>
      </w:r>
    </w:p>
    <w:p w:rsidR="009D1094" w:rsidRPr="00BF4570" w:rsidRDefault="009D1094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Предполагаемые ответы детей</w:t>
      </w:r>
      <w:r w:rsidRPr="00BF4570">
        <w:rPr>
          <w:rFonts w:ascii="Times New Roman" w:eastAsia="Times New Roman" w:hAnsi="Times New Roman" w:cs="Times New Roman"/>
          <w:sz w:val="24"/>
          <w:szCs w:val="24"/>
        </w:rPr>
        <w:t>: — Я вижу красную пирамиду, желтую уточку и т.д.</w:t>
      </w:r>
    </w:p>
    <w:p w:rsidR="009D1094" w:rsidRPr="00BF4570" w:rsidRDefault="009D1094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03905" cy="1713230"/>
            <wp:effectExtent l="19050" t="0" r="0" b="0"/>
            <wp:docPr id="2" name="Рисунок 2" descr="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171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094" w:rsidRPr="00BF4570" w:rsidRDefault="00E50D3F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457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</w:t>
      </w:r>
      <w:proofErr w:type="spellEnd"/>
      <w:r w:rsidR="009D1094" w:rsidRPr="00BF4570">
        <w:rPr>
          <w:rFonts w:ascii="Times New Roman" w:eastAsia="Times New Roman" w:hAnsi="Times New Roman" w:cs="Times New Roman"/>
          <w:sz w:val="24"/>
          <w:szCs w:val="24"/>
        </w:rPr>
        <w:t>: — Ребята, а вот у меня есть волшебный мешочек. Здесь тоже спрятались игрушки. Давайте их достанем.</w:t>
      </w:r>
    </w:p>
    <w:p w:rsidR="009D1094" w:rsidRPr="00BF4570" w:rsidRDefault="009D1094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Д/И «Чудесный мешочек».</w:t>
      </w:r>
    </w:p>
    <w:p w:rsidR="009D1094" w:rsidRPr="00BF4570" w:rsidRDefault="009D1094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sz w:val="24"/>
          <w:szCs w:val="24"/>
        </w:rPr>
        <w:t xml:space="preserve">В мешочке лежат мелкие игрушки, </w:t>
      </w:r>
      <w:proofErr w:type="gramStart"/>
      <w:r w:rsidRPr="00BF4570">
        <w:rPr>
          <w:rFonts w:ascii="Times New Roman" w:eastAsia="Times New Roman" w:hAnsi="Times New Roman" w:cs="Times New Roman"/>
          <w:sz w:val="24"/>
          <w:szCs w:val="24"/>
        </w:rPr>
        <w:t>дети</w:t>
      </w:r>
      <w:proofErr w:type="gramEnd"/>
      <w:r w:rsidRPr="00BF4570">
        <w:rPr>
          <w:rFonts w:ascii="Times New Roman" w:eastAsia="Times New Roman" w:hAnsi="Times New Roman" w:cs="Times New Roman"/>
          <w:sz w:val="24"/>
          <w:szCs w:val="24"/>
        </w:rPr>
        <w:t xml:space="preserve"> на ощупь узнают их и называют из </w:t>
      </w:r>
      <w:proofErr w:type="gramStart"/>
      <w:r w:rsidRPr="00BF4570">
        <w:rPr>
          <w:rFonts w:ascii="Times New Roman" w:eastAsia="Times New Roman" w:hAnsi="Times New Roman" w:cs="Times New Roman"/>
          <w:sz w:val="24"/>
          <w:szCs w:val="24"/>
        </w:rPr>
        <w:t>какого</w:t>
      </w:r>
      <w:proofErr w:type="gramEnd"/>
      <w:r w:rsidRPr="00BF4570">
        <w:rPr>
          <w:rFonts w:ascii="Times New Roman" w:eastAsia="Times New Roman" w:hAnsi="Times New Roman" w:cs="Times New Roman"/>
          <w:sz w:val="24"/>
          <w:szCs w:val="24"/>
        </w:rPr>
        <w:t xml:space="preserve"> материала они сделаны  (резиновый мяч, пластмассовая машинка и т.д.).</w:t>
      </w:r>
    </w:p>
    <w:p w:rsidR="009D1094" w:rsidRPr="00BF4570" w:rsidRDefault="00E50D3F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457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</w:t>
      </w:r>
      <w:proofErr w:type="spellEnd"/>
      <w:r w:rsidR="009D1094" w:rsidRPr="00BF4570">
        <w:rPr>
          <w:rFonts w:ascii="Times New Roman" w:eastAsia="Times New Roman" w:hAnsi="Times New Roman" w:cs="Times New Roman"/>
          <w:sz w:val="24"/>
          <w:szCs w:val="24"/>
        </w:rPr>
        <w:t>: Правильно, ребята, вы назвали все игрушки. А теперь у меня для вас другая игра.</w:t>
      </w:r>
    </w:p>
    <w:p w:rsidR="009D1094" w:rsidRPr="00BF4570" w:rsidRDefault="009D1094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Д/И «Четвертый лишний».</w:t>
      </w:r>
    </w:p>
    <w:p w:rsidR="009D1094" w:rsidRPr="00BF4570" w:rsidRDefault="009D1094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sz w:val="24"/>
          <w:szCs w:val="24"/>
        </w:rPr>
        <w:t>Детям демонстрируются картинки с четырьмя предметами, один из которых лишний. Дети определяют лишний предмет и обосновывают ответ  (используется телевизор).</w:t>
      </w:r>
    </w:p>
    <w:p w:rsidR="009D1094" w:rsidRPr="00BF4570" w:rsidRDefault="00BB2D9A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457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</w:t>
      </w:r>
      <w:proofErr w:type="spellEnd"/>
      <w:r w:rsidR="009D1094" w:rsidRPr="00BF457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9D1094" w:rsidRPr="00BF4570">
        <w:rPr>
          <w:rFonts w:ascii="Times New Roman" w:eastAsia="Times New Roman" w:hAnsi="Times New Roman" w:cs="Times New Roman"/>
          <w:sz w:val="24"/>
          <w:szCs w:val="24"/>
        </w:rPr>
        <w:t> — Молодцы! Вы справились с заданием. Полетим в следующий город! Проходите на наш ковер – самолет! (включается музыка).</w:t>
      </w:r>
    </w:p>
    <w:p w:rsidR="009D1094" w:rsidRPr="00BF4570" w:rsidRDefault="009D1094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BF4570">
        <w:rPr>
          <w:rFonts w:ascii="Times New Roman" w:eastAsia="Times New Roman" w:hAnsi="Times New Roman" w:cs="Times New Roman"/>
          <w:sz w:val="24"/>
          <w:szCs w:val="24"/>
        </w:rPr>
        <w:t xml:space="preserve">: Чтобы попасть в этот город, нужно ответить, </w:t>
      </w:r>
      <w:proofErr w:type="gramStart"/>
      <w:r w:rsidRPr="00BF4570">
        <w:rPr>
          <w:rFonts w:ascii="Times New Roman" w:eastAsia="Times New Roman" w:hAnsi="Times New Roman" w:cs="Times New Roman"/>
          <w:sz w:val="24"/>
          <w:szCs w:val="24"/>
        </w:rPr>
        <w:t>кто</w:t>
      </w:r>
      <w:proofErr w:type="gramEnd"/>
      <w:r w:rsidRPr="00BF4570">
        <w:rPr>
          <w:rFonts w:ascii="Times New Roman" w:eastAsia="Times New Roman" w:hAnsi="Times New Roman" w:cs="Times New Roman"/>
          <w:sz w:val="24"/>
          <w:szCs w:val="24"/>
        </w:rPr>
        <w:t xml:space="preserve"> где стоит. А  поможет нам эта картинка (воспитатель показывает картинку с изображением игрушек, расположенных друг за другом).</w:t>
      </w:r>
    </w:p>
    <w:p w:rsidR="009D1094" w:rsidRPr="00BF4570" w:rsidRDefault="009D1094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</w:t>
      </w:r>
      <w:r w:rsidRPr="00BF4570">
        <w:rPr>
          <w:rFonts w:ascii="Times New Roman" w:eastAsia="Times New Roman" w:hAnsi="Times New Roman" w:cs="Times New Roman"/>
          <w:sz w:val="24"/>
          <w:szCs w:val="24"/>
        </w:rPr>
        <w:t>ь:  За кем стоит зайчик?  Между кем пчелка? Перед кем черепаха? И т.д.                         (Дети отвечают на вопросы)</w:t>
      </w:r>
    </w:p>
    <w:p w:rsidR="009D1094" w:rsidRPr="00BF4570" w:rsidRDefault="009D1094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</w:t>
      </w:r>
      <w:r w:rsidRPr="00BF4570">
        <w:rPr>
          <w:rFonts w:ascii="Times New Roman" w:eastAsia="Times New Roman" w:hAnsi="Times New Roman" w:cs="Times New Roman"/>
          <w:sz w:val="24"/>
          <w:szCs w:val="24"/>
        </w:rPr>
        <w:t>ь:  Ребята, мы попали в </w:t>
      </w:r>
      <w:r w:rsidRPr="00BF45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«Город </w:t>
      </w:r>
      <w:proofErr w:type="spellStart"/>
      <w:r w:rsidRPr="00BF45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Самоделкин</w:t>
      </w:r>
      <w:proofErr w:type="spellEnd"/>
      <w:r w:rsidRPr="00BF45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  <w:r w:rsidRPr="00BF4570">
        <w:rPr>
          <w:rFonts w:ascii="Times New Roman" w:eastAsia="Times New Roman" w:hAnsi="Times New Roman" w:cs="Times New Roman"/>
          <w:sz w:val="24"/>
          <w:szCs w:val="24"/>
        </w:rPr>
        <w:t xml:space="preserve">. В этом городе все очень любят трудиться, и мы с вами сейчас тоже потрудимся. Садитесь </w:t>
      </w:r>
      <w:proofErr w:type="gramStart"/>
      <w:r w:rsidRPr="00BF4570">
        <w:rPr>
          <w:rFonts w:ascii="Times New Roman" w:eastAsia="Times New Roman" w:hAnsi="Times New Roman" w:cs="Times New Roman"/>
          <w:sz w:val="24"/>
          <w:szCs w:val="24"/>
        </w:rPr>
        <w:t>поудобнее</w:t>
      </w:r>
      <w:proofErr w:type="gramEnd"/>
      <w:r w:rsidRPr="00BF4570">
        <w:rPr>
          <w:rFonts w:ascii="Times New Roman" w:eastAsia="Times New Roman" w:hAnsi="Times New Roman" w:cs="Times New Roman"/>
          <w:sz w:val="24"/>
          <w:szCs w:val="24"/>
        </w:rPr>
        <w:t xml:space="preserve"> за столы, мы будем делать игрушки.</w:t>
      </w:r>
    </w:p>
    <w:p w:rsidR="009D1094" w:rsidRPr="00BF4570" w:rsidRDefault="009D1094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sz w:val="24"/>
          <w:szCs w:val="24"/>
        </w:rPr>
        <w:t>Детям раздаются подносы с вырезанными деталями игрушек. Они должны сделать из готовых частей игрушки (аппликации).</w:t>
      </w:r>
    </w:p>
    <w:p w:rsidR="009D1094" w:rsidRPr="00BF4570" w:rsidRDefault="009D1094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BF4570">
        <w:rPr>
          <w:rFonts w:ascii="Times New Roman" w:eastAsia="Times New Roman" w:hAnsi="Times New Roman" w:cs="Times New Roman"/>
          <w:sz w:val="24"/>
          <w:szCs w:val="24"/>
        </w:rPr>
        <w:t xml:space="preserve"> — Какую игрушку делает </w:t>
      </w:r>
      <w:r w:rsidR="00350DE5" w:rsidRPr="00BF4570">
        <w:rPr>
          <w:rFonts w:ascii="Times New Roman" w:eastAsia="Times New Roman" w:hAnsi="Times New Roman" w:cs="Times New Roman"/>
          <w:sz w:val="24"/>
          <w:szCs w:val="24"/>
        </w:rPr>
        <w:t>Витя</w:t>
      </w:r>
      <w:r w:rsidRPr="00BF4570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5109C2" w:rsidRPr="00BF4570">
        <w:rPr>
          <w:rFonts w:ascii="Times New Roman" w:eastAsia="Times New Roman" w:hAnsi="Times New Roman" w:cs="Times New Roman"/>
          <w:sz w:val="24"/>
          <w:szCs w:val="24"/>
        </w:rPr>
        <w:t>Оля</w:t>
      </w:r>
      <w:r w:rsidRPr="00BF4570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5109C2" w:rsidRPr="00BF4570">
        <w:rPr>
          <w:rFonts w:ascii="Times New Roman" w:eastAsia="Times New Roman" w:hAnsi="Times New Roman" w:cs="Times New Roman"/>
          <w:sz w:val="24"/>
          <w:szCs w:val="24"/>
        </w:rPr>
        <w:t>Юля</w:t>
      </w:r>
      <w:r w:rsidRPr="00BF4570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D1094" w:rsidRPr="00BF4570" w:rsidRDefault="009D1094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sz w:val="24"/>
          <w:szCs w:val="24"/>
        </w:rPr>
        <w:t xml:space="preserve">— Что приклеивает </w:t>
      </w:r>
      <w:r w:rsidR="005109C2" w:rsidRPr="00BF4570">
        <w:rPr>
          <w:rFonts w:ascii="Times New Roman" w:eastAsia="Times New Roman" w:hAnsi="Times New Roman" w:cs="Times New Roman"/>
          <w:sz w:val="24"/>
          <w:szCs w:val="24"/>
        </w:rPr>
        <w:t>Соня</w:t>
      </w:r>
      <w:r w:rsidRPr="00BF4570">
        <w:rPr>
          <w:rFonts w:ascii="Times New Roman" w:eastAsia="Times New Roman" w:hAnsi="Times New Roman" w:cs="Times New Roman"/>
          <w:sz w:val="24"/>
          <w:szCs w:val="24"/>
        </w:rPr>
        <w:t xml:space="preserve">? Какого цвета у </w:t>
      </w:r>
      <w:r w:rsidR="005109C2" w:rsidRPr="00BF4570">
        <w:rPr>
          <w:rFonts w:ascii="Times New Roman" w:eastAsia="Times New Roman" w:hAnsi="Times New Roman" w:cs="Times New Roman"/>
          <w:sz w:val="24"/>
          <w:szCs w:val="24"/>
        </w:rPr>
        <w:t>Кати</w:t>
      </w:r>
      <w:r w:rsidRPr="00BF4570">
        <w:rPr>
          <w:rFonts w:ascii="Times New Roman" w:eastAsia="Times New Roman" w:hAnsi="Times New Roman" w:cs="Times New Roman"/>
          <w:sz w:val="24"/>
          <w:szCs w:val="24"/>
        </w:rPr>
        <w:t xml:space="preserve"> неваляшка? Что везет грузовичок?</w:t>
      </w:r>
    </w:p>
    <w:p w:rsidR="009D1094" w:rsidRPr="00BF4570" w:rsidRDefault="009D1094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sz w:val="24"/>
          <w:szCs w:val="24"/>
        </w:rPr>
        <w:t>(Дети выполняют работу).</w:t>
      </w:r>
    </w:p>
    <w:p w:rsidR="009D1094" w:rsidRPr="00BF4570" w:rsidRDefault="009D1094" w:rsidP="00BF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BF4570">
        <w:rPr>
          <w:rFonts w:ascii="Times New Roman" w:eastAsia="Times New Roman" w:hAnsi="Times New Roman" w:cs="Times New Roman"/>
          <w:sz w:val="24"/>
          <w:szCs w:val="24"/>
        </w:rPr>
        <w:t> — Вот какие игрушки получились у всех ребят! Покажите их нашим гостям и подарите на память.</w:t>
      </w:r>
    </w:p>
    <w:p w:rsidR="009D1094" w:rsidRPr="00BF4570" w:rsidRDefault="009D1094" w:rsidP="00BF457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Заключительная часть.</w:t>
      </w:r>
    </w:p>
    <w:p w:rsidR="00622C4C" w:rsidRPr="00BF4570" w:rsidRDefault="009D1094" w:rsidP="00861A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57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BF4570">
        <w:rPr>
          <w:rFonts w:ascii="Times New Roman" w:eastAsia="Times New Roman" w:hAnsi="Times New Roman" w:cs="Times New Roman"/>
          <w:sz w:val="24"/>
          <w:szCs w:val="24"/>
        </w:rPr>
        <w:t xml:space="preserve">:  Хорошо, ребята, вы поработали. Были внимательны, активны, правильно отвечали и у меня для вас сюрприз. </w:t>
      </w:r>
    </w:p>
    <w:p w:rsidR="00BF4570" w:rsidRPr="00BF4570" w:rsidRDefault="00BF4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4570" w:rsidRPr="00BF4570" w:rsidSect="000D2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30B4C"/>
    <w:multiLevelType w:val="multilevel"/>
    <w:tmpl w:val="3A60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1905B4"/>
    <w:multiLevelType w:val="multilevel"/>
    <w:tmpl w:val="1AC095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C1628"/>
    <w:multiLevelType w:val="multilevel"/>
    <w:tmpl w:val="7698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A94F09"/>
    <w:multiLevelType w:val="multilevel"/>
    <w:tmpl w:val="83F2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BE6583"/>
    <w:multiLevelType w:val="multilevel"/>
    <w:tmpl w:val="327C1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91446C"/>
    <w:multiLevelType w:val="multilevel"/>
    <w:tmpl w:val="6526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E45C6A"/>
    <w:multiLevelType w:val="multilevel"/>
    <w:tmpl w:val="C9E2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8E52D6"/>
    <w:multiLevelType w:val="multilevel"/>
    <w:tmpl w:val="62223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92C42"/>
    <w:multiLevelType w:val="multilevel"/>
    <w:tmpl w:val="1F94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3EF70FE"/>
    <w:multiLevelType w:val="multilevel"/>
    <w:tmpl w:val="17A8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5423338"/>
    <w:multiLevelType w:val="multilevel"/>
    <w:tmpl w:val="701C75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D1094"/>
    <w:rsid w:val="000D2725"/>
    <w:rsid w:val="000F28A1"/>
    <w:rsid w:val="00184FBE"/>
    <w:rsid w:val="0025737A"/>
    <w:rsid w:val="00350DE5"/>
    <w:rsid w:val="00427A8F"/>
    <w:rsid w:val="0049380E"/>
    <w:rsid w:val="005109C2"/>
    <w:rsid w:val="00622C4C"/>
    <w:rsid w:val="007B36CE"/>
    <w:rsid w:val="00861A56"/>
    <w:rsid w:val="008C75AE"/>
    <w:rsid w:val="00960270"/>
    <w:rsid w:val="009D1094"/>
    <w:rsid w:val="00BB2D9A"/>
    <w:rsid w:val="00BF4570"/>
    <w:rsid w:val="00E50D3F"/>
    <w:rsid w:val="00E74512"/>
    <w:rsid w:val="00F5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25"/>
  </w:style>
  <w:style w:type="paragraph" w:styleId="1">
    <w:name w:val="heading 1"/>
    <w:basedOn w:val="a"/>
    <w:link w:val="10"/>
    <w:uiPriority w:val="9"/>
    <w:qFormat/>
    <w:rsid w:val="009D1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0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D10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D1094"/>
    <w:rPr>
      <w:b/>
      <w:bCs/>
    </w:rPr>
  </w:style>
  <w:style w:type="character" w:styleId="a6">
    <w:name w:val="Emphasis"/>
    <w:basedOn w:val="a0"/>
    <w:uiPriority w:val="20"/>
    <w:qFormat/>
    <w:rsid w:val="009D109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D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109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B36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5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7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9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42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4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11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08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14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213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918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455609">
                                                              <w:marLeft w:val="0"/>
                                                              <w:marRight w:val="36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959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393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097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74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41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2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mollogoped.ru/wp-content/uploads/2016/12/2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mollogoped.ru/wp-content/uploads/2016/12/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4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Колоколчик</dc:creator>
  <cp:keywords/>
  <dc:description/>
  <cp:lastModifiedBy>SOLN</cp:lastModifiedBy>
  <cp:revision>9</cp:revision>
  <dcterms:created xsi:type="dcterms:W3CDTF">2021-11-21T08:36:00Z</dcterms:created>
  <dcterms:modified xsi:type="dcterms:W3CDTF">2022-02-28T04:20:00Z</dcterms:modified>
</cp:coreProperties>
</file>